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08AF9" w14:textId="77777777" w:rsidR="00102279" w:rsidRPr="00DE6F84" w:rsidRDefault="00102279" w:rsidP="006365A3">
      <w:pPr>
        <w:widowControl/>
        <w:spacing w:line="360" w:lineRule="auto"/>
        <w:jc w:val="center"/>
        <w:rPr>
          <w:rFonts w:ascii="黑体" w:eastAsia="黑体" w:hAnsi="黑体" w:cs="华文中宋"/>
          <w:bCs/>
          <w:sz w:val="44"/>
          <w:szCs w:val="44"/>
        </w:rPr>
      </w:pPr>
      <w:r w:rsidRPr="00DE6F84">
        <w:rPr>
          <w:rFonts w:ascii="黑体" w:eastAsia="黑体" w:hAnsi="黑体" w:cs="华文中宋" w:hint="eastAsia"/>
          <w:bCs/>
          <w:sz w:val="44"/>
          <w:szCs w:val="44"/>
        </w:rPr>
        <w:t>南京城市职业</w:t>
      </w:r>
      <w:r w:rsidRPr="00DE6F84">
        <w:rPr>
          <w:rFonts w:ascii="黑体" w:eastAsia="黑体" w:hAnsi="黑体" w:cs="华文中宋"/>
          <w:bCs/>
          <w:sz w:val="44"/>
          <w:szCs w:val="44"/>
        </w:rPr>
        <w:t>学院</w:t>
      </w:r>
      <w:r w:rsidR="002367FF" w:rsidRPr="00DE6F84">
        <w:rPr>
          <w:rFonts w:ascii="黑体" w:eastAsia="黑体" w:hAnsi="黑体" w:cs="华文中宋" w:hint="eastAsia"/>
          <w:bCs/>
          <w:sz w:val="44"/>
          <w:szCs w:val="44"/>
        </w:rPr>
        <w:t>学生</w:t>
      </w:r>
      <w:r w:rsidRPr="00DE6F84">
        <w:rPr>
          <w:rFonts w:ascii="黑体" w:eastAsia="黑体" w:hAnsi="黑体" w:cs="华文中宋" w:hint="eastAsia"/>
          <w:bCs/>
          <w:sz w:val="44"/>
          <w:szCs w:val="44"/>
        </w:rPr>
        <w:t>宿舍管理规定</w:t>
      </w:r>
    </w:p>
    <w:p w14:paraId="191037EB" w14:textId="77777777" w:rsidR="007E2D78" w:rsidRDefault="00171FC4" w:rsidP="006365A3">
      <w:pPr>
        <w:widowControl/>
        <w:spacing w:line="360" w:lineRule="auto"/>
        <w:rPr>
          <w:rFonts w:ascii="宋体" w:hAnsi="宋体"/>
          <w:sz w:val="24"/>
          <w:szCs w:val="24"/>
        </w:rPr>
      </w:pPr>
      <w:r>
        <w:rPr>
          <w:rFonts w:ascii="宋体" w:hAnsi="宋体" w:hint="eastAsia"/>
          <w:sz w:val="24"/>
          <w:szCs w:val="24"/>
        </w:rPr>
        <w:t xml:space="preserve">                             </w:t>
      </w:r>
    </w:p>
    <w:p w14:paraId="1E3DF476" w14:textId="77777777" w:rsidR="00171FC4" w:rsidRPr="00D23A5D" w:rsidRDefault="00D23A5D" w:rsidP="006365A3">
      <w:pPr>
        <w:widowControl/>
        <w:spacing w:line="360" w:lineRule="auto"/>
        <w:rPr>
          <w:rFonts w:ascii="宋体" w:hAnsi="宋体"/>
          <w:b/>
          <w:sz w:val="30"/>
          <w:szCs w:val="30"/>
        </w:rPr>
      </w:pPr>
      <w:r>
        <w:rPr>
          <w:rFonts w:ascii="宋体" w:hAnsi="宋体" w:hint="eastAsia"/>
          <w:sz w:val="24"/>
          <w:szCs w:val="24"/>
        </w:rPr>
        <w:t xml:space="preserve">     </w:t>
      </w:r>
      <w:r w:rsidRPr="00D23A5D">
        <w:rPr>
          <w:rFonts w:ascii="宋体" w:hAnsi="宋体" w:hint="eastAsia"/>
          <w:sz w:val="30"/>
          <w:szCs w:val="30"/>
        </w:rPr>
        <w:t>为了加强我校学生宿舍的管理，保证学生在宿舍内的人身和 财产安全，促进学生身心健康发展，依据《普通高等学校学生管理规定》，教育部、公安部《高等学校消防安全管理规定》等文件要求，结合我校实际，特制定本规定。</w:t>
      </w:r>
    </w:p>
    <w:p w14:paraId="49D80E49" w14:textId="77777777" w:rsidR="000930E6" w:rsidRPr="00BB37E6" w:rsidRDefault="000930E6" w:rsidP="006365A3">
      <w:pPr>
        <w:widowControl/>
        <w:spacing w:line="360" w:lineRule="auto"/>
        <w:rPr>
          <w:rFonts w:ascii="宋体" w:hAnsi="宋体"/>
          <w:sz w:val="24"/>
          <w:szCs w:val="24"/>
        </w:rPr>
      </w:pPr>
    </w:p>
    <w:p w14:paraId="00A8E1F0" w14:textId="77777777" w:rsidR="006365A3" w:rsidRPr="009A0983" w:rsidRDefault="00102279" w:rsidP="009A0983">
      <w:pPr>
        <w:numPr>
          <w:ilvl w:val="0"/>
          <w:numId w:val="1"/>
        </w:numPr>
        <w:spacing w:line="360" w:lineRule="auto"/>
        <w:ind w:leftChars="-67" w:left="10" w:hangingChars="50" w:hanging="151"/>
        <w:jc w:val="center"/>
        <w:rPr>
          <w:rFonts w:ascii="宋体" w:hAnsi="宋体"/>
          <w:b/>
          <w:sz w:val="30"/>
          <w:szCs w:val="30"/>
        </w:rPr>
      </w:pPr>
      <w:bookmarkStart w:id="0" w:name="OLE_LINK1"/>
      <w:r w:rsidRPr="009A0983">
        <w:rPr>
          <w:rFonts w:ascii="宋体" w:hAnsi="宋体" w:hint="eastAsia"/>
          <w:b/>
          <w:sz w:val="30"/>
          <w:szCs w:val="30"/>
        </w:rPr>
        <w:t xml:space="preserve"> 总 则</w:t>
      </w:r>
    </w:p>
    <w:bookmarkEnd w:id="0"/>
    <w:p w14:paraId="69F05860" w14:textId="77777777" w:rsidR="009476B1" w:rsidRPr="009A0983" w:rsidRDefault="009476B1" w:rsidP="009A0983">
      <w:pPr>
        <w:spacing w:line="360" w:lineRule="auto"/>
        <w:ind w:firstLineChars="200" w:firstLine="600"/>
        <w:rPr>
          <w:rFonts w:ascii="宋体" w:hAnsi="宋体"/>
          <w:sz w:val="30"/>
          <w:szCs w:val="30"/>
        </w:rPr>
      </w:pPr>
      <w:r w:rsidRPr="009A0983">
        <w:rPr>
          <w:rFonts w:ascii="宋体" w:hAnsi="宋体" w:hint="eastAsia"/>
          <w:sz w:val="30"/>
          <w:szCs w:val="30"/>
        </w:rPr>
        <w:t>第一条 学生宿舍是学生日常生活、学习的重要场所，同时也是学校在课外对学生进行思想政治教育和素质教育的重要阵地。维护宿舍内正常的学习和生活秩序，是学生愉快学习、健康成长的重要保证。</w:t>
      </w:r>
    </w:p>
    <w:p w14:paraId="447B50D0" w14:textId="77777777" w:rsidR="009476B1" w:rsidRPr="009A0983" w:rsidRDefault="009476B1" w:rsidP="009A0983">
      <w:pPr>
        <w:spacing w:line="360" w:lineRule="auto"/>
        <w:ind w:firstLineChars="200" w:firstLine="600"/>
        <w:rPr>
          <w:rFonts w:ascii="宋体" w:hAnsi="宋体"/>
          <w:sz w:val="30"/>
          <w:szCs w:val="30"/>
        </w:rPr>
      </w:pPr>
      <w:r w:rsidRPr="009A0983">
        <w:rPr>
          <w:rFonts w:ascii="宋体" w:hAnsi="宋体" w:hint="eastAsia"/>
          <w:sz w:val="30"/>
          <w:szCs w:val="30"/>
        </w:rPr>
        <w:t>第二条 本规定适用于在我校住宿的各类学生，包括外籍留学生、其他临时住宿的学生。</w:t>
      </w:r>
    </w:p>
    <w:p w14:paraId="49D81D1E" w14:textId="77777777" w:rsidR="009476B1" w:rsidRPr="009A0983" w:rsidRDefault="009476B1" w:rsidP="009A0983">
      <w:pPr>
        <w:spacing w:line="360" w:lineRule="auto"/>
        <w:ind w:firstLineChars="200" w:firstLine="600"/>
        <w:rPr>
          <w:rFonts w:ascii="宋体" w:hAnsi="宋体"/>
          <w:sz w:val="30"/>
          <w:szCs w:val="30"/>
        </w:rPr>
      </w:pPr>
      <w:r w:rsidRPr="009A0983">
        <w:rPr>
          <w:rFonts w:ascii="宋体" w:hAnsi="宋体" w:hint="eastAsia"/>
          <w:sz w:val="30"/>
          <w:szCs w:val="30"/>
        </w:rPr>
        <w:t>第三条 学生宿舍管理紧密围绕学校育人目标，坚持思想教育与管理服务相结合，学生自我管理与物业服务相结合，制度管理与行为指导相结合的原则。</w:t>
      </w:r>
    </w:p>
    <w:p w14:paraId="02E1F4C6" w14:textId="77777777" w:rsidR="009476B1" w:rsidRPr="009A0983" w:rsidRDefault="009476B1" w:rsidP="009A0983">
      <w:pPr>
        <w:spacing w:line="360" w:lineRule="auto"/>
        <w:ind w:firstLineChars="200" w:firstLine="600"/>
        <w:rPr>
          <w:rFonts w:ascii="宋体" w:hAnsi="宋体"/>
          <w:sz w:val="30"/>
          <w:szCs w:val="30"/>
        </w:rPr>
      </w:pPr>
      <w:r w:rsidRPr="009A0983">
        <w:rPr>
          <w:rFonts w:ascii="宋体" w:hAnsi="宋体" w:hint="eastAsia"/>
          <w:sz w:val="30"/>
          <w:szCs w:val="30"/>
        </w:rPr>
        <w:t>第四条 学生处作为学生住宿管理部门，负责开展住宿生思想政治工作、文明宿舍创建工作，安排调配学生宿舍床位，协调、指导、检查、督促物业公司做好学生宿舍管理与服务工作，指导学生组织进行自我管理和开展宿舍文化活动等。日常事务由宿舍管理科负责（下称“宿管科”）。物业公司根据宿舍楼栋分布情况，下设若干个宿舍管理站（下称“宿管站”），负责学生宿舍楼栋公</w:t>
      </w:r>
      <w:r w:rsidRPr="009A0983">
        <w:rPr>
          <w:rFonts w:ascii="宋体" w:hAnsi="宋体" w:hint="eastAsia"/>
          <w:sz w:val="30"/>
          <w:szCs w:val="30"/>
        </w:rPr>
        <w:lastRenderedPageBreak/>
        <w:t>共卫生保洁、设施管理与维修、门卫值班、卫生安全检查 和生活秩序维护等。各二级学院对学生在宿舍的行为负有教育和管理的责任。</w:t>
      </w:r>
    </w:p>
    <w:p w14:paraId="3178007C" w14:textId="77777777" w:rsidR="009476B1" w:rsidRPr="009A0983" w:rsidRDefault="009476B1" w:rsidP="009A0983">
      <w:pPr>
        <w:spacing w:line="360" w:lineRule="auto"/>
        <w:ind w:firstLineChars="200" w:firstLine="600"/>
        <w:rPr>
          <w:rFonts w:ascii="宋体" w:hAnsi="宋体"/>
          <w:sz w:val="30"/>
          <w:szCs w:val="30"/>
        </w:rPr>
      </w:pPr>
      <w:r w:rsidRPr="009A0983">
        <w:rPr>
          <w:rFonts w:ascii="宋体" w:hAnsi="宋体" w:hint="eastAsia"/>
          <w:sz w:val="30"/>
          <w:szCs w:val="30"/>
        </w:rPr>
        <w:t>第五条 学校建立学生宿舍夜间值班制度，每个楼栋设立住楼教导员。由辅导员为主体的住楼教导员老师负责处理夜间全校学生各种突发事务，并认真做好值班记录。</w:t>
      </w:r>
    </w:p>
    <w:p w14:paraId="63B7637F" w14:textId="18CC4BC2" w:rsidR="009476B1" w:rsidRPr="009A0983" w:rsidRDefault="009476B1" w:rsidP="009A0983">
      <w:pPr>
        <w:spacing w:line="360" w:lineRule="auto"/>
        <w:ind w:firstLineChars="200" w:firstLine="600"/>
        <w:rPr>
          <w:rFonts w:ascii="宋体" w:hAnsi="宋体"/>
          <w:sz w:val="30"/>
          <w:szCs w:val="30"/>
        </w:rPr>
      </w:pPr>
      <w:r w:rsidRPr="009A0983">
        <w:rPr>
          <w:rFonts w:ascii="宋体" w:hAnsi="宋体" w:hint="eastAsia"/>
          <w:sz w:val="30"/>
          <w:szCs w:val="30"/>
        </w:rPr>
        <w:t>第六条</w:t>
      </w:r>
      <w:r w:rsidR="009A0983">
        <w:rPr>
          <w:rFonts w:ascii="宋体" w:hAnsi="宋体" w:hint="eastAsia"/>
          <w:sz w:val="30"/>
          <w:szCs w:val="30"/>
        </w:rPr>
        <w:t xml:space="preserve"> </w:t>
      </w:r>
      <w:r w:rsidRPr="009A0983">
        <w:rPr>
          <w:rFonts w:ascii="宋体" w:hAnsi="宋体" w:hint="eastAsia"/>
          <w:sz w:val="30"/>
          <w:szCs w:val="30"/>
        </w:rPr>
        <w:t>学校成立南京城市职业学院学生文明宿舍创建工作领</w:t>
      </w:r>
      <w:del w:id="1" w:author=" " w:date="2021-09-28T12:36:00Z">
        <w:r w:rsidRPr="009A0983" w:rsidDel="003E337F">
          <w:rPr>
            <w:rFonts w:ascii="宋体" w:hAnsi="宋体" w:hint="eastAsia"/>
            <w:sz w:val="30"/>
            <w:szCs w:val="30"/>
          </w:rPr>
          <w:delText xml:space="preserve"> </w:delText>
        </w:r>
      </w:del>
      <w:r w:rsidRPr="009A0983">
        <w:rPr>
          <w:rFonts w:ascii="宋体" w:hAnsi="宋体" w:hint="eastAsia"/>
          <w:sz w:val="30"/>
          <w:szCs w:val="30"/>
        </w:rPr>
        <w:t>导小组，具体负责文明宿舍的组织、监督、检查、评比等工作。 组长由分管校领导担任，成员包括学生处、后勤</w:t>
      </w:r>
      <w:del w:id="2" w:author=" " w:date="2021-09-28T12:36:00Z">
        <w:r w:rsidRPr="009A0983" w:rsidDel="003E337F">
          <w:rPr>
            <w:rFonts w:ascii="宋体" w:hAnsi="宋体" w:hint="eastAsia"/>
            <w:sz w:val="30"/>
            <w:szCs w:val="30"/>
          </w:rPr>
          <w:delText>处、保卫</w:delText>
        </w:r>
      </w:del>
      <w:ins w:id="3" w:author=" " w:date="2021-09-28T12:36:00Z">
        <w:r w:rsidR="003E337F">
          <w:rPr>
            <w:rFonts w:ascii="宋体" w:hAnsi="宋体" w:hint="eastAsia"/>
            <w:sz w:val="30"/>
            <w:szCs w:val="30"/>
          </w:rPr>
          <w:t>与安保</w:t>
        </w:r>
      </w:ins>
      <w:r w:rsidRPr="009A0983">
        <w:rPr>
          <w:rFonts w:ascii="宋体" w:hAnsi="宋体" w:hint="eastAsia"/>
          <w:sz w:val="30"/>
          <w:szCs w:val="30"/>
        </w:rPr>
        <w:t>处、团委、宣传部等职能部门负责人及各二级学院党总支书记。</w:t>
      </w:r>
    </w:p>
    <w:p w14:paraId="0D70F6CD" w14:textId="0BF515F3" w:rsidR="00171FC4" w:rsidRPr="006365A3" w:rsidRDefault="009476B1" w:rsidP="009A0983">
      <w:pPr>
        <w:spacing w:line="360" w:lineRule="auto"/>
        <w:ind w:firstLineChars="200" w:firstLine="600"/>
        <w:rPr>
          <w:rFonts w:ascii="宋体" w:hAnsi="宋体"/>
          <w:sz w:val="30"/>
          <w:szCs w:val="30"/>
        </w:rPr>
      </w:pPr>
      <w:r w:rsidRPr="009A0983">
        <w:rPr>
          <w:rFonts w:ascii="宋体" w:hAnsi="宋体" w:hint="eastAsia"/>
          <w:sz w:val="30"/>
          <w:szCs w:val="30"/>
        </w:rPr>
        <w:t>第七条</w:t>
      </w:r>
      <w:r w:rsidR="009A0983">
        <w:rPr>
          <w:rFonts w:ascii="宋体" w:hAnsi="宋体" w:hint="eastAsia"/>
          <w:sz w:val="30"/>
          <w:szCs w:val="30"/>
        </w:rPr>
        <w:t xml:space="preserve"> </w:t>
      </w:r>
      <w:r w:rsidRPr="009A0983">
        <w:rPr>
          <w:rFonts w:ascii="宋体" w:hAnsi="宋体" w:hint="eastAsia"/>
          <w:sz w:val="30"/>
          <w:szCs w:val="30"/>
        </w:rPr>
        <w:t>由学生代表组成的宿舍管理委员会（下称“宿管会</w:t>
      </w:r>
      <w:del w:id="4" w:author=" " w:date="2021-09-28T12:37:00Z">
        <w:r w:rsidRPr="009A0983" w:rsidDel="003E337F">
          <w:rPr>
            <w:rFonts w:ascii="宋体" w:hAnsi="宋体" w:hint="eastAsia"/>
            <w:sz w:val="30"/>
            <w:szCs w:val="30"/>
          </w:rPr>
          <w:delText>"</w:delText>
        </w:r>
      </w:del>
      <w:ins w:id="5" w:author=" " w:date="2021-09-28T12:37:00Z">
        <w:r w:rsidR="003E337F">
          <w:rPr>
            <w:rFonts w:ascii="宋体" w:hAnsi="宋体" w:hint="eastAsia"/>
            <w:sz w:val="30"/>
            <w:szCs w:val="30"/>
          </w:rPr>
          <w:t>”</w:t>
        </w:r>
      </w:ins>
      <w:r w:rsidRPr="009A0983">
        <w:rPr>
          <w:rFonts w:ascii="宋体" w:hAnsi="宋体" w:hint="eastAsia"/>
          <w:sz w:val="30"/>
          <w:szCs w:val="30"/>
        </w:rPr>
        <w:t>）， 协助做好宿舍日常管理服务工作，促进学生自我管理、自我服务、自我教育、自我发展。</w:t>
      </w:r>
    </w:p>
    <w:p w14:paraId="41B8CD05" w14:textId="77777777" w:rsidR="00102279" w:rsidRPr="009A0983" w:rsidRDefault="00102279" w:rsidP="006365A3">
      <w:pPr>
        <w:spacing w:line="360" w:lineRule="auto"/>
        <w:rPr>
          <w:rFonts w:ascii="宋体" w:hAnsi="宋体"/>
          <w:sz w:val="30"/>
          <w:szCs w:val="30"/>
        </w:rPr>
      </w:pPr>
    </w:p>
    <w:p w14:paraId="699E1BA5" w14:textId="77777777" w:rsidR="009476B1" w:rsidRPr="009A0983" w:rsidRDefault="009476B1" w:rsidP="009A0983">
      <w:pPr>
        <w:spacing w:line="360" w:lineRule="auto"/>
        <w:jc w:val="center"/>
        <w:rPr>
          <w:rFonts w:ascii="宋体" w:hAnsi="宋体"/>
          <w:b/>
          <w:sz w:val="30"/>
          <w:szCs w:val="30"/>
        </w:rPr>
      </w:pPr>
      <w:r w:rsidRPr="009A0983">
        <w:rPr>
          <w:rFonts w:ascii="宋体" w:hAnsi="宋体" w:hint="eastAsia"/>
          <w:b/>
          <w:sz w:val="30"/>
          <w:szCs w:val="30"/>
        </w:rPr>
        <w:t>第二章</w:t>
      </w:r>
      <w:r w:rsidR="009A0983">
        <w:rPr>
          <w:rFonts w:ascii="宋体" w:hAnsi="宋体" w:hint="eastAsia"/>
          <w:b/>
          <w:sz w:val="30"/>
          <w:szCs w:val="30"/>
        </w:rPr>
        <w:t xml:space="preserve"> </w:t>
      </w:r>
      <w:r w:rsidRPr="009A0983">
        <w:rPr>
          <w:rFonts w:ascii="宋体" w:hAnsi="宋体" w:hint="eastAsia"/>
          <w:b/>
          <w:sz w:val="30"/>
          <w:szCs w:val="30"/>
        </w:rPr>
        <w:t>住宿管理</w:t>
      </w:r>
    </w:p>
    <w:p w14:paraId="7197792E" w14:textId="77777777" w:rsidR="009476B1" w:rsidRPr="009A0983" w:rsidRDefault="009476B1" w:rsidP="009A0983">
      <w:pPr>
        <w:spacing w:line="360" w:lineRule="auto"/>
        <w:ind w:firstLineChars="200" w:firstLine="600"/>
        <w:rPr>
          <w:rFonts w:ascii="宋体" w:hAnsi="宋体"/>
          <w:sz w:val="30"/>
          <w:szCs w:val="30"/>
        </w:rPr>
      </w:pPr>
      <w:r w:rsidRPr="009A0983">
        <w:rPr>
          <w:rFonts w:ascii="宋体" w:hAnsi="宋体" w:hint="eastAsia"/>
          <w:sz w:val="30"/>
          <w:szCs w:val="30"/>
        </w:rPr>
        <w:t>第八条</w:t>
      </w:r>
      <w:r w:rsidR="009A0983">
        <w:rPr>
          <w:rFonts w:ascii="宋体" w:hAnsi="宋体" w:hint="eastAsia"/>
          <w:sz w:val="30"/>
          <w:szCs w:val="30"/>
        </w:rPr>
        <w:t xml:space="preserve"> </w:t>
      </w:r>
      <w:r w:rsidRPr="009A0983">
        <w:rPr>
          <w:rFonts w:ascii="宋体" w:hAnsi="宋体" w:hint="eastAsia"/>
          <w:sz w:val="30"/>
          <w:szCs w:val="30"/>
        </w:rPr>
        <w:t>为了学生的学习和安全，所有学生原则上均要求入住学生宿舍。因患病需家长陪读、家住南京可走读的学生申请校外居住，必须由学生本人提出书面申请，家长本人签署意见，所在二级学院初审后，报学生处审批。</w:t>
      </w:r>
    </w:p>
    <w:p w14:paraId="5B10DDA9" w14:textId="77777777" w:rsidR="009476B1" w:rsidRPr="009A0983" w:rsidRDefault="009476B1" w:rsidP="009A0983">
      <w:pPr>
        <w:spacing w:line="360" w:lineRule="auto"/>
        <w:ind w:firstLineChars="200" w:firstLine="600"/>
        <w:rPr>
          <w:rFonts w:ascii="宋体" w:hAnsi="宋体"/>
          <w:sz w:val="30"/>
          <w:szCs w:val="30"/>
        </w:rPr>
      </w:pPr>
      <w:r w:rsidRPr="009A0983">
        <w:rPr>
          <w:rFonts w:ascii="宋体" w:hAnsi="宋体" w:hint="eastAsia"/>
          <w:sz w:val="30"/>
          <w:szCs w:val="30"/>
        </w:rPr>
        <w:t>第九条</w:t>
      </w:r>
      <w:r w:rsidR="00F53749">
        <w:rPr>
          <w:rFonts w:ascii="宋体" w:hAnsi="宋体" w:hint="eastAsia"/>
          <w:sz w:val="30"/>
          <w:szCs w:val="30"/>
        </w:rPr>
        <w:t xml:space="preserve"> </w:t>
      </w:r>
      <w:r w:rsidRPr="009A0983">
        <w:rPr>
          <w:rFonts w:ascii="宋体" w:hAnsi="宋体" w:hint="eastAsia"/>
          <w:sz w:val="30"/>
          <w:szCs w:val="30"/>
        </w:rPr>
        <w:t>所有住宿资源均有学生处统筹安排。住宿生住宿、调宿、退宿等事务均应服从学校的统一调配。严禁未经允许擅自在校外居住</w:t>
      </w:r>
      <w:r w:rsidR="00F53749" w:rsidRPr="00F53749">
        <w:rPr>
          <w:rFonts w:ascii="宋体" w:hAnsi="宋体" w:hint="eastAsia"/>
          <w:color w:val="FF0000"/>
          <w:sz w:val="30"/>
          <w:szCs w:val="30"/>
        </w:rPr>
        <w:t>或调换宿舍</w:t>
      </w:r>
      <w:r w:rsidRPr="009A0983">
        <w:rPr>
          <w:rFonts w:ascii="宋体" w:hAnsi="宋体" w:hint="eastAsia"/>
          <w:sz w:val="30"/>
          <w:szCs w:val="30"/>
        </w:rPr>
        <w:t>。学生擅自在校外居住所引发的一切后果，</w:t>
      </w:r>
      <w:r w:rsidRPr="009A0983">
        <w:rPr>
          <w:rFonts w:ascii="宋体" w:hAnsi="宋体" w:hint="eastAsia"/>
          <w:sz w:val="30"/>
          <w:szCs w:val="30"/>
        </w:rPr>
        <w:lastRenderedPageBreak/>
        <w:t>责任由学生本人承担。</w:t>
      </w:r>
    </w:p>
    <w:p w14:paraId="3114714A" w14:textId="77777777" w:rsidR="009476B1" w:rsidRPr="009A0983" w:rsidRDefault="009476B1" w:rsidP="00F53749">
      <w:pPr>
        <w:spacing w:line="360" w:lineRule="auto"/>
        <w:ind w:firstLineChars="200" w:firstLine="600"/>
        <w:rPr>
          <w:rFonts w:ascii="宋体" w:hAnsi="宋体"/>
          <w:sz w:val="30"/>
          <w:szCs w:val="30"/>
        </w:rPr>
      </w:pPr>
      <w:r w:rsidRPr="009A0983">
        <w:rPr>
          <w:rFonts w:ascii="宋体" w:hAnsi="宋体" w:hint="eastAsia"/>
          <w:sz w:val="30"/>
          <w:szCs w:val="30"/>
        </w:rPr>
        <w:t>第十条</w:t>
      </w:r>
      <w:r w:rsidR="00F53749">
        <w:rPr>
          <w:rFonts w:ascii="宋体" w:hAnsi="宋体" w:hint="eastAsia"/>
          <w:sz w:val="30"/>
          <w:szCs w:val="30"/>
        </w:rPr>
        <w:t xml:space="preserve"> </w:t>
      </w:r>
      <w:r w:rsidRPr="009A0983">
        <w:rPr>
          <w:rFonts w:ascii="宋体" w:hAnsi="宋体" w:hint="eastAsia"/>
          <w:sz w:val="30"/>
          <w:szCs w:val="30"/>
        </w:rPr>
        <w:t>住宿生应服从和配合宿舍管理人员的管理，自觉遵守宿舍管理规定及学院各项规章制度。</w:t>
      </w:r>
    </w:p>
    <w:p w14:paraId="784AF600" w14:textId="77777777" w:rsidR="009476B1" w:rsidRPr="009A0983" w:rsidRDefault="009476B1" w:rsidP="00F53749">
      <w:pPr>
        <w:spacing w:line="360" w:lineRule="auto"/>
        <w:ind w:firstLineChars="200" w:firstLine="600"/>
        <w:rPr>
          <w:rFonts w:ascii="宋体" w:hAnsi="宋体"/>
          <w:sz w:val="30"/>
          <w:szCs w:val="30"/>
        </w:rPr>
      </w:pPr>
      <w:r w:rsidRPr="009A0983">
        <w:rPr>
          <w:rFonts w:ascii="宋体" w:hAnsi="宋体" w:hint="eastAsia"/>
          <w:sz w:val="30"/>
          <w:szCs w:val="30"/>
        </w:rPr>
        <w:t>第十一条</w:t>
      </w:r>
      <w:r w:rsidR="00F53749">
        <w:rPr>
          <w:rFonts w:ascii="宋体" w:hAnsi="宋体" w:hint="eastAsia"/>
          <w:sz w:val="30"/>
          <w:szCs w:val="30"/>
        </w:rPr>
        <w:t xml:space="preserve"> </w:t>
      </w:r>
      <w:r w:rsidRPr="009A0983">
        <w:rPr>
          <w:rFonts w:ascii="宋体" w:hAnsi="宋体" w:hint="eastAsia"/>
          <w:sz w:val="30"/>
          <w:szCs w:val="30"/>
        </w:rPr>
        <w:t>住宿生应按规定缴纳住宿费，</w:t>
      </w:r>
      <w:ins w:id="6" w:author="Njtvu" w:date="2021-06-09T10:51:00Z">
        <w:r w:rsidR="0083309D">
          <w:rPr>
            <w:rFonts w:ascii="宋体" w:hAnsi="宋体" w:hint="eastAsia"/>
            <w:sz w:val="30"/>
            <w:szCs w:val="30"/>
          </w:rPr>
          <w:t>原则上</w:t>
        </w:r>
      </w:ins>
      <w:r w:rsidRPr="009A0983">
        <w:rPr>
          <w:rFonts w:ascii="宋体" w:hAnsi="宋体" w:hint="eastAsia"/>
          <w:sz w:val="30"/>
          <w:szCs w:val="30"/>
        </w:rPr>
        <w:t>住宿费一学年缴纳一次。缴纳标准和退费标准按照上级</w:t>
      </w:r>
      <w:ins w:id="7" w:author="Njtvu" w:date="2021-06-09T10:52:00Z">
        <w:r w:rsidR="0083309D">
          <w:rPr>
            <w:rFonts w:ascii="宋体" w:hAnsi="宋体" w:hint="eastAsia"/>
            <w:sz w:val="30"/>
            <w:szCs w:val="30"/>
          </w:rPr>
          <w:t>或财务处</w:t>
        </w:r>
      </w:ins>
      <w:r w:rsidRPr="009A0983">
        <w:rPr>
          <w:rFonts w:ascii="宋体" w:hAnsi="宋体" w:hint="eastAsia"/>
          <w:sz w:val="30"/>
          <w:szCs w:val="30"/>
        </w:rPr>
        <w:t>有关规定执行。有困难确实需要缓交住宿费的，须写书面申请，经二级学院批准</w:t>
      </w:r>
      <w:ins w:id="8" w:author="Njtvu" w:date="2021-06-09T10:52:00Z">
        <w:r w:rsidR="0083309D">
          <w:rPr>
            <w:rFonts w:ascii="宋体" w:hAnsi="宋体" w:hint="eastAsia"/>
            <w:sz w:val="30"/>
            <w:szCs w:val="30"/>
          </w:rPr>
          <w:t>存档</w:t>
        </w:r>
      </w:ins>
      <w:r w:rsidRPr="009A0983">
        <w:rPr>
          <w:rFonts w:ascii="宋体" w:hAnsi="宋体" w:hint="eastAsia"/>
          <w:sz w:val="30"/>
          <w:szCs w:val="30"/>
        </w:rPr>
        <w:t>后，按实际情况与学生约定住宿费的缓交期限后，报学生处备案。</w:t>
      </w:r>
    </w:p>
    <w:p w14:paraId="6ECC6132" w14:textId="77777777" w:rsidR="009476B1" w:rsidRPr="009A0983" w:rsidRDefault="009476B1" w:rsidP="00F53749">
      <w:pPr>
        <w:spacing w:line="360" w:lineRule="auto"/>
        <w:ind w:firstLineChars="200" w:firstLine="600"/>
        <w:rPr>
          <w:rFonts w:ascii="宋体" w:hAnsi="宋体"/>
          <w:sz w:val="30"/>
          <w:szCs w:val="30"/>
        </w:rPr>
      </w:pPr>
      <w:r w:rsidRPr="009A0983">
        <w:rPr>
          <w:rFonts w:ascii="宋体" w:hAnsi="宋体" w:hint="eastAsia"/>
          <w:sz w:val="30"/>
          <w:szCs w:val="30"/>
        </w:rPr>
        <w:t>第十二条</w:t>
      </w:r>
      <w:r w:rsidR="00F53749">
        <w:rPr>
          <w:rFonts w:ascii="宋体" w:hAnsi="宋体" w:hint="eastAsia"/>
          <w:sz w:val="30"/>
          <w:szCs w:val="30"/>
        </w:rPr>
        <w:t xml:space="preserve"> </w:t>
      </w:r>
      <w:r w:rsidRPr="009A0983">
        <w:rPr>
          <w:rFonts w:ascii="宋体" w:hAnsi="宋体" w:hint="eastAsia"/>
          <w:sz w:val="30"/>
          <w:szCs w:val="30"/>
        </w:rPr>
        <w:t>寒暑假为学生宿舍设施维修保养期，学生原则上不</w:t>
      </w:r>
      <w:del w:id="9" w:author=" " w:date="2021-09-28T12:51:00Z">
        <w:r w:rsidRPr="009A0983" w:rsidDel="00C144CA">
          <w:rPr>
            <w:rFonts w:ascii="宋体" w:hAnsi="宋体" w:hint="eastAsia"/>
            <w:sz w:val="30"/>
            <w:szCs w:val="30"/>
          </w:rPr>
          <w:delText xml:space="preserve"> </w:delText>
        </w:r>
      </w:del>
      <w:r w:rsidRPr="009A0983">
        <w:rPr>
          <w:rFonts w:ascii="宋体" w:hAnsi="宋体" w:hint="eastAsia"/>
          <w:sz w:val="30"/>
          <w:szCs w:val="30"/>
        </w:rPr>
        <w:t>留住学校。确有特殊情况如暑期社会实践、技能大赛赛前集训 等，应由学生本人向所在二级学院提出申请，签字同意后报学生处审批。假期留宿学校的学生要按要求集中住宿，签订《安全承诺书》，并严格遵守学校宿舍管理规定。各二级学院均要做好留 校学生的管理与服务工作。</w:t>
      </w:r>
    </w:p>
    <w:p w14:paraId="31B9BD77" w14:textId="77777777" w:rsidR="009476B1" w:rsidRPr="009A0983" w:rsidRDefault="009476B1" w:rsidP="00F53749">
      <w:pPr>
        <w:spacing w:line="360" w:lineRule="auto"/>
        <w:ind w:firstLineChars="200" w:firstLine="600"/>
        <w:rPr>
          <w:rFonts w:ascii="宋体" w:hAnsi="宋体"/>
          <w:sz w:val="30"/>
          <w:szCs w:val="30"/>
        </w:rPr>
      </w:pPr>
      <w:r w:rsidRPr="009A0983">
        <w:rPr>
          <w:rFonts w:ascii="宋体" w:hAnsi="宋体" w:hint="eastAsia"/>
          <w:sz w:val="30"/>
          <w:szCs w:val="30"/>
        </w:rPr>
        <w:t>第十三条</w:t>
      </w:r>
      <w:r w:rsidR="00F53749">
        <w:rPr>
          <w:rFonts w:ascii="宋体" w:hAnsi="宋体" w:hint="eastAsia"/>
          <w:sz w:val="30"/>
          <w:szCs w:val="30"/>
        </w:rPr>
        <w:t xml:space="preserve"> </w:t>
      </w:r>
      <w:r w:rsidRPr="009A0983">
        <w:rPr>
          <w:rFonts w:ascii="宋体" w:hAnsi="宋体" w:hint="eastAsia"/>
          <w:sz w:val="30"/>
          <w:szCs w:val="30"/>
        </w:rPr>
        <w:t>学生毕业离校时，应在学校规定的离校时间内集中办理退宿手续，退还宿舍物品，并按规定离校时间搬离宿舍。学生因入伍、休学、退学、出国以及其他个人原因离校要办理退宿的学生，在网上办事大厅办理退宿手续。宿舍管理人员做好物品的清点、验收、交接工作。</w:t>
      </w:r>
    </w:p>
    <w:p w14:paraId="3DA65346" w14:textId="77777777" w:rsidR="009476B1" w:rsidRPr="009A0983" w:rsidRDefault="009476B1" w:rsidP="00F53749">
      <w:pPr>
        <w:spacing w:line="360" w:lineRule="auto"/>
        <w:ind w:firstLineChars="200" w:firstLine="600"/>
        <w:rPr>
          <w:rFonts w:ascii="宋体" w:hAnsi="宋体"/>
          <w:sz w:val="30"/>
          <w:szCs w:val="30"/>
        </w:rPr>
      </w:pPr>
      <w:r w:rsidRPr="009A0983">
        <w:rPr>
          <w:rFonts w:ascii="宋体" w:hAnsi="宋体" w:hint="eastAsia"/>
          <w:sz w:val="30"/>
          <w:szCs w:val="30"/>
        </w:rPr>
        <w:t>第十四条</w:t>
      </w:r>
      <w:r w:rsidR="005E283F">
        <w:rPr>
          <w:rFonts w:ascii="宋体" w:hAnsi="宋体" w:hint="eastAsia"/>
          <w:sz w:val="30"/>
          <w:szCs w:val="30"/>
        </w:rPr>
        <w:t xml:space="preserve"> </w:t>
      </w:r>
      <w:r w:rsidRPr="009A0983">
        <w:rPr>
          <w:rFonts w:ascii="宋体" w:hAnsi="宋体" w:hint="eastAsia"/>
          <w:sz w:val="30"/>
          <w:szCs w:val="30"/>
        </w:rPr>
        <w:t>学生因伤病申请无障碍宿舍，应出具医院诊断证 明，经学院审核，由学生处审核办理。</w:t>
      </w:r>
    </w:p>
    <w:p w14:paraId="30D5847D" w14:textId="77777777" w:rsidR="009476B1" w:rsidRPr="009A0983" w:rsidRDefault="009476B1" w:rsidP="00F53749">
      <w:pPr>
        <w:spacing w:line="360" w:lineRule="auto"/>
        <w:ind w:firstLineChars="200" w:firstLine="600"/>
        <w:rPr>
          <w:rFonts w:ascii="宋体" w:hAnsi="宋体"/>
          <w:sz w:val="30"/>
          <w:szCs w:val="30"/>
        </w:rPr>
      </w:pPr>
      <w:r w:rsidRPr="009A0983">
        <w:rPr>
          <w:rFonts w:ascii="宋体" w:hAnsi="宋体" w:hint="eastAsia"/>
          <w:sz w:val="30"/>
          <w:szCs w:val="30"/>
        </w:rPr>
        <w:t>第十五条</w:t>
      </w:r>
      <w:r w:rsidR="005E283F">
        <w:rPr>
          <w:rFonts w:ascii="宋体" w:hAnsi="宋体" w:hint="eastAsia"/>
          <w:sz w:val="30"/>
          <w:szCs w:val="30"/>
        </w:rPr>
        <w:t xml:space="preserve"> </w:t>
      </w:r>
      <w:r w:rsidRPr="009A0983">
        <w:rPr>
          <w:rFonts w:ascii="宋体" w:hAnsi="宋体" w:hint="eastAsia"/>
          <w:sz w:val="30"/>
          <w:szCs w:val="30"/>
        </w:rPr>
        <w:t>各寝室应选出寝室长一名，全面负责寝室的日常</w:t>
      </w:r>
      <w:r w:rsidRPr="009A0983">
        <w:rPr>
          <w:rFonts w:ascii="宋体" w:hAnsi="宋体" w:hint="eastAsia"/>
          <w:sz w:val="30"/>
          <w:szCs w:val="30"/>
        </w:rPr>
        <w:lastRenderedPageBreak/>
        <w:t>管理，督促、检查本宿舍的内务卫生及学校规章制度的执行情况。宿舍成员应配合寝室长搞好宿舍管理。</w:t>
      </w:r>
    </w:p>
    <w:p w14:paraId="0A488402" w14:textId="77777777" w:rsidR="009476B1" w:rsidRPr="009A0983" w:rsidRDefault="009476B1" w:rsidP="00F53749">
      <w:pPr>
        <w:spacing w:line="360" w:lineRule="auto"/>
        <w:ind w:firstLineChars="200" w:firstLine="600"/>
        <w:rPr>
          <w:rFonts w:ascii="宋体" w:hAnsi="宋体"/>
          <w:sz w:val="30"/>
          <w:szCs w:val="30"/>
        </w:rPr>
      </w:pPr>
      <w:r w:rsidRPr="009A0983">
        <w:rPr>
          <w:rFonts w:ascii="宋体" w:hAnsi="宋体" w:hint="eastAsia"/>
          <w:sz w:val="30"/>
          <w:szCs w:val="30"/>
        </w:rPr>
        <w:t>第十六条</w:t>
      </w:r>
      <w:r w:rsidR="005E283F">
        <w:rPr>
          <w:rFonts w:ascii="宋体" w:hAnsi="宋体" w:hint="eastAsia"/>
          <w:sz w:val="30"/>
          <w:szCs w:val="30"/>
        </w:rPr>
        <w:t xml:space="preserve"> </w:t>
      </w:r>
      <w:r w:rsidRPr="009A0983">
        <w:rPr>
          <w:rFonts w:ascii="宋体" w:hAnsi="宋体" w:hint="eastAsia"/>
          <w:sz w:val="30"/>
          <w:szCs w:val="30"/>
        </w:rPr>
        <w:t>住宿生用电实行定额使用，超支自理。每人每学期免费用电额度为40度。超出部分由寝室成员共同承担。超用的电量由学生自行到宿管站购买。</w:t>
      </w:r>
    </w:p>
    <w:p w14:paraId="1AFCF6FA" w14:textId="77777777" w:rsidR="009476B1" w:rsidRPr="009A0983" w:rsidRDefault="009476B1" w:rsidP="00F53749">
      <w:pPr>
        <w:spacing w:line="360" w:lineRule="auto"/>
        <w:ind w:firstLineChars="200" w:firstLine="600"/>
        <w:rPr>
          <w:rFonts w:ascii="宋体" w:hAnsi="宋体"/>
          <w:sz w:val="30"/>
          <w:szCs w:val="30"/>
        </w:rPr>
      </w:pPr>
      <w:r w:rsidRPr="009A0983">
        <w:rPr>
          <w:rFonts w:ascii="宋体" w:hAnsi="宋体" w:hint="eastAsia"/>
          <w:sz w:val="30"/>
          <w:szCs w:val="30"/>
        </w:rPr>
        <w:t>第十七条</w:t>
      </w:r>
      <w:r w:rsidR="005E283F">
        <w:rPr>
          <w:rFonts w:ascii="宋体" w:hAnsi="宋体" w:hint="eastAsia"/>
          <w:sz w:val="30"/>
          <w:szCs w:val="30"/>
        </w:rPr>
        <w:t xml:space="preserve"> </w:t>
      </w:r>
      <w:r w:rsidRPr="009A0983">
        <w:rPr>
          <w:rFonts w:ascii="宋体" w:hAnsi="宋体" w:hint="eastAsia"/>
          <w:sz w:val="30"/>
          <w:szCs w:val="30"/>
        </w:rPr>
        <w:t>宿管站定期查房检查卫生及安全情况，住宿生应积极配合。</w:t>
      </w:r>
    </w:p>
    <w:p w14:paraId="759B9BC6" w14:textId="77777777" w:rsidR="009476B1" w:rsidRDefault="009476B1" w:rsidP="00F53749">
      <w:pPr>
        <w:spacing w:line="360" w:lineRule="auto"/>
        <w:ind w:firstLineChars="200" w:firstLine="600"/>
        <w:rPr>
          <w:rFonts w:ascii="宋体" w:hAnsi="宋体"/>
          <w:sz w:val="30"/>
          <w:szCs w:val="30"/>
        </w:rPr>
      </w:pPr>
      <w:r w:rsidRPr="009A0983">
        <w:rPr>
          <w:rFonts w:ascii="宋体" w:hAnsi="宋体" w:hint="eastAsia"/>
          <w:sz w:val="30"/>
          <w:szCs w:val="30"/>
        </w:rPr>
        <w:t>第十八条</w:t>
      </w:r>
      <w:r w:rsidR="005E283F">
        <w:rPr>
          <w:rFonts w:ascii="宋体" w:hAnsi="宋体" w:hint="eastAsia"/>
          <w:sz w:val="30"/>
          <w:szCs w:val="30"/>
        </w:rPr>
        <w:t xml:space="preserve"> </w:t>
      </w:r>
      <w:r w:rsidRPr="009A0983">
        <w:rPr>
          <w:rFonts w:ascii="宋体" w:hAnsi="宋体" w:hint="eastAsia"/>
          <w:sz w:val="30"/>
          <w:szCs w:val="30"/>
        </w:rPr>
        <w:t>来访的客人、亲友须在宿管站登记。经宿舍管理 人员允许方可进入。男性不得进入女生宿舍。校内老师或其他工作人员因工作需要或其它特殊原因需进入者须获得宿管站同意并登记。</w:t>
      </w:r>
    </w:p>
    <w:p w14:paraId="6DB3FBA7" w14:textId="77777777" w:rsidR="005E283F" w:rsidRPr="009A0983" w:rsidRDefault="005E283F" w:rsidP="00F53749">
      <w:pPr>
        <w:spacing w:line="360" w:lineRule="auto"/>
        <w:ind w:firstLineChars="200" w:firstLine="600"/>
        <w:rPr>
          <w:rFonts w:ascii="宋体" w:hAnsi="宋体"/>
          <w:sz w:val="30"/>
          <w:szCs w:val="30"/>
        </w:rPr>
      </w:pPr>
    </w:p>
    <w:p w14:paraId="2CCA3845" w14:textId="77777777" w:rsidR="009476B1" w:rsidRPr="005E283F" w:rsidRDefault="009476B1" w:rsidP="005E283F">
      <w:pPr>
        <w:spacing w:line="360" w:lineRule="auto"/>
        <w:ind w:firstLineChars="200" w:firstLine="602"/>
        <w:jc w:val="center"/>
        <w:rPr>
          <w:rFonts w:ascii="宋体" w:hAnsi="宋体"/>
          <w:b/>
          <w:sz w:val="30"/>
          <w:szCs w:val="30"/>
        </w:rPr>
      </w:pPr>
      <w:r w:rsidRPr="005E283F">
        <w:rPr>
          <w:rFonts w:ascii="宋体" w:hAnsi="宋体" w:hint="eastAsia"/>
          <w:b/>
          <w:sz w:val="30"/>
          <w:szCs w:val="30"/>
        </w:rPr>
        <w:t>第三章</w:t>
      </w:r>
      <w:r w:rsidR="00B808B4">
        <w:rPr>
          <w:rFonts w:ascii="宋体" w:hAnsi="宋体" w:hint="eastAsia"/>
          <w:b/>
          <w:sz w:val="30"/>
          <w:szCs w:val="30"/>
        </w:rPr>
        <w:t xml:space="preserve"> </w:t>
      </w:r>
      <w:r w:rsidRPr="005E283F">
        <w:rPr>
          <w:rFonts w:ascii="宋体" w:hAnsi="宋体" w:hint="eastAsia"/>
          <w:b/>
          <w:sz w:val="30"/>
          <w:szCs w:val="30"/>
        </w:rPr>
        <w:t>学生行为管理</w:t>
      </w:r>
    </w:p>
    <w:p w14:paraId="64DD799E" w14:textId="77777777" w:rsidR="009476B1" w:rsidRPr="009A0983" w:rsidRDefault="009476B1" w:rsidP="00F53749">
      <w:pPr>
        <w:spacing w:line="360" w:lineRule="auto"/>
        <w:ind w:firstLineChars="200" w:firstLine="600"/>
        <w:rPr>
          <w:rFonts w:ascii="宋体" w:hAnsi="宋体"/>
          <w:sz w:val="30"/>
          <w:szCs w:val="30"/>
        </w:rPr>
      </w:pPr>
      <w:r w:rsidRPr="009A0983">
        <w:rPr>
          <w:rFonts w:ascii="宋体" w:hAnsi="宋体" w:hint="eastAsia"/>
          <w:sz w:val="30"/>
          <w:szCs w:val="30"/>
        </w:rPr>
        <w:t>第十九条</w:t>
      </w:r>
      <w:r w:rsidR="005E283F">
        <w:rPr>
          <w:rFonts w:ascii="宋体" w:hAnsi="宋体" w:hint="eastAsia"/>
          <w:sz w:val="30"/>
          <w:szCs w:val="30"/>
        </w:rPr>
        <w:t xml:space="preserve"> </w:t>
      </w:r>
      <w:r w:rsidRPr="009A0983">
        <w:rPr>
          <w:rFonts w:ascii="宋体" w:hAnsi="宋体" w:hint="eastAsia"/>
          <w:sz w:val="30"/>
          <w:szCs w:val="30"/>
        </w:rPr>
        <w:t>学生应自觉规范日常住宿行为。遵守以下学生行为管理规定：</w:t>
      </w:r>
    </w:p>
    <w:p w14:paraId="1F8F9856" w14:textId="77777777" w:rsidR="009476B1" w:rsidRPr="009A0983" w:rsidRDefault="009476B1" w:rsidP="00F53749">
      <w:pPr>
        <w:spacing w:line="360" w:lineRule="auto"/>
        <w:ind w:firstLineChars="200" w:firstLine="600"/>
        <w:rPr>
          <w:rFonts w:ascii="宋体" w:hAnsi="宋体"/>
          <w:sz w:val="30"/>
          <w:szCs w:val="30"/>
        </w:rPr>
      </w:pPr>
      <w:r w:rsidRPr="009A0983">
        <w:rPr>
          <w:rFonts w:ascii="宋体" w:hAnsi="宋体" w:hint="eastAsia"/>
          <w:sz w:val="30"/>
          <w:szCs w:val="30"/>
        </w:rPr>
        <w:t>（一）</w:t>
      </w:r>
      <w:r w:rsidR="00EE2DD3">
        <w:rPr>
          <w:rFonts w:ascii="宋体" w:hAnsi="宋体" w:hint="eastAsia"/>
          <w:sz w:val="30"/>
          <w:szCs w:val="30"/>
        </w:rPr>
        <w:t xml:space="preserve"> </w:t>
      </w:r>
      <w:r w:rsidRPr="009A0983">
        <w:rPr>
          <w:rFonts w:ascii="宋体" w:hAnsi="宋体" w:hint="eastAsia"/>
          <w:sz w:val="30"/>
          <w:szCs w:val="30"/>
        </w:rPr>
        <w:t>住宿生应严格遵守学校的作息制度。按时归宿、就寝，熄灯、按时起床。</w:t>
      </w:r>
    </w:p>
    <w:p w14:paraId="62D3F155" w14:textId="77777777" w:rsidR="009476B1" w:rsidRPr="009A0983" w:rsidRDefault="009476B1" w:rsidP="00F53749">
      <w:pPr>
        <w:spacing w:line="360" w:lineRule="auto"/>
        <w:ind w:firstLineChars="200" w:firstLine="600"/>
        <w:rPr>
          <w:rFonts w:ascii="宋体" w:hAnsi="宋体"/>
          <w:sz w:val="30"/>
          <w:szCs w:val="30"/>
        </w:rPr>
      </w:pPr>
      <w:r w:rsidRPr="009A0983">
        <w:rPr>
          <w:rFonts w:ascii="宋体" w:hAnsi="宋体" w:hint="eastAsia"/>
          <w:sz w:val="30"/>
          <w:szCs w:val="30"/>
        </w:rPr>
        <w:t>宿舍晚间关门查寝时间为21:30-22:30,熄灯时间为22：30</w:t>
      </w:r>
      <w:r w:rsidR="005E283F">
        <w:rPr>
          <w:rFonts w:ascii="宋体" w:hAnsi="宋体" w:hint="eastAsia"/>
          <w:sz w:val="30"/>
          <w:szCs w:val="30"/>
        </w:rPr>
        <w:t>。周</w:t>
      </w:r>
      <w:r w:rsidRPr="009A0983">
        <w:rPr>
          <w:rFonts w:ascii="宋体" w:hAnsi="宋体" w:hint="eastAsia"/>
          <w:sz w:val="30"/>
          <w:szCs w:val="30"/>
        </w:rPr>
        <w:t>日至周四实行断网，断网时间为8:00-11:00,13:30-16:00,22:30—次日6：00</w:t>
      </w:r>
      <w:r w:rsidR="005E283F">
        <w:rPr>
          <w:rFonts w:ascii="宋体" w:hAnsi="宋体" w:hint="eastAsia"/>
          <w:sz w:val="30"/>
          <w:szCs w:val="30"/>
        </w:rPr>
        <w:t>。</w:t>
      </w:r>
      <w:r w:rsidRPr="009A0983">
        <w:rPr>
          <w:rFonts w:ascii="宋体" w:hAnsi="宋体" w:hint="eastAsia"/>
          <w:sz w:val="30"/>
          <w:szCs w:val="30"/>
        </w:rPr>
        <w:t>查寝结束后未能按时返回宿舍就寝的视为晚归，未经请假擅自通宵不回宿舍就寝的视为夜不归宿。</w:t>
      </w:r>
    </w:p>
    <w:p w14:paraId="77DE3EC4" w14:textId="77777777" w:rsidR="009476B1" w:rsidRPr="009A0983" w:rsidRDefault="009476B1" w:rsidP="00F53749">
      <w:pPr>
        <w:spacing w:line="360" w:lineRule="auto"/>
        <w:ind w:firstLineChars="200" w:firstLine="600"/>
        <w:rPr>
          <w:rFonts w:ascii="宋体" w:hAnsi="宋体"/>
          <w:sz w:val="30"/>
          <w:szCs w:val="30"/>
        </w:rPr>
      </w:pPr>
      <w:r w:rsidRPr="009A0983">
        <w:rPr>
          <w:rFonts w:ascii="宋体" w:hAnsi="宋体" w:hint="eastAsia"/>
          <w:sz w:val="30"/>
          <w:szCs w:val="30"/>
        </w:rPr>
        <w:t xml:space="preserve">为保障学生的安全，宿舍关门后不允许外出。特殊情况需外 </w:t>
      </w:r>
      <w:r w:rsidRPr="009A0983">
        <w:rPr>
          <w:rFonts w:ascii="宋体" w:hAnsi="宋体" w:hint="eastAsia"/>
          <w:sz w:val="30"/>
          <w:szCs w:val="30"/>
        </w:rPr>
        <w:lastRenderedPageBreak/>
        <w:t>出者，必须凭学生证登记并写明原因。严禁攀爬栏杆、围墙进出 宿舍区，一经发现依据学校规定给予违纪处理。</w:t>
      </w:r>
    </w:p>
    <w:p w14:paraId="241ACCD5" w14:textId="77777777" w:rsidR="009476B1" w:rsidRPr="009A0983" w:rsidRDefault="009476B1" w:rsidP="00EE2DD3">
      <w:pPr>
        <w:spacing w:line="360" w:lineRule="auto"/>
        <w:ind w:firstLineChars="200" w:firstLine="600"/>
        <w:rPr>
          <w:rFonts w:ascii="宋体" w:hAnsi="宋体"/>
          <w:sz w:val="30"/>
          <w:szCs w:val="30"/>
        </w:rPr>
      </w:pPr>
      <w:r w:rsidRPr="009A0983">
        <w:rPr>
          <w:rFonts w:ascii="宋体" w:hAnsi="宋体" w:hint="eastAsia"/>
          <w:sz w:val="30"/>
          <w:szCs w:val="30"/>
        </w:rPr>
        <w:t>（二）</w:t>
      </w:r>
      <w:r w:rsidR="00EE2DD3">
        <w:rPr>
          <w:rFonts w:ascii="宋体" w:hAnsi="宋体" w:hint="eastAsia"/>
          <w:sz w:val="30"/>
          <w:szCs w:val="30"/>
        </w:rPr>
        <w:t xml:space="preserve"> </w:t>
      </w:r>
      <w:r w:rsidRPr="009A0983">
        <w:rPr>
          <w:rFonts w:ascii="宋体" w:hAnsi="宋体" w:hint="eastAsia"/>
          <w:sz w:val="30"/>
          <w:szCs w:val="30"/>
        </w:rPr>
        <w:t>严格按照分配的房间和床位住宿，不得私自调换、私占、出借床位。确有原因需调换床位的学生须经辅导员签字同意后，报学生处宿管科审批。</w:t>
      </w:r>
    </w:p>
    <w:p w14:paraId="3330C2F3" w14:textId="77777777" w:rsidR="009476B1" w:rsidRPr="009A0983" w:rsidRDefault="009476B1" w:rsidP="00EE2DD3">
      <w:pPr>
        <w:spacing w:line="360" w:lineRule="auto"/>
        <w:ind w:firstLineChars="200" w:firstLine="600"/>
        <w:rPr>
          <w:rFonts w:ascii="宋体" w:hAnsi="宋体"/>
          <w:sz w:val="30"/>
          <w:szCs w:val="30"/>
        </w:rPr>
      </w:pPr>
      <w:r w:rsidRPr="009A0983">
        <w:rPr>
          <w:rFonts w:ascii="宋体" w:hAnsi="宋体" w:hint="eastAsia"/>
          <w:sz w:val="30"/>
          <w:szCs w:val="30"/>
        </w:rPr>
        <w:t>（三）</w:t>
      </w:r>
      <w:r w:rsidRPr="009A0983">
        <w:rPr>
          <w:rFonts w:ascii="宋体" w:hAnsi="宋体" w:hint="eastAsia"/>
          <w:sz w:val="30"/>
          <w:szCs w:val="30"/>
        </w:rPr>
        <w:tab/>
        <w:t>住宿生要保持宿舍的安静，不得从事影响他人学习、 休息的活动。在寝室内组织集体活动要征得宿管站的同意。禁止 大声喧哗、聚众聊天嬉闹、私自高声播放音响设备等行为。</w:t>
      </w:r>
    </w:p>
    <w:p w14:paraId="70B3A743" w14:textId="77777777" w:rsidR="009476B1" w:rsidRPr="009A0983" w:rsidRDefault="009476B1" w:rsidP="00EE2DD3">
      <w:pPr>
        <w:spacing w:line="360" w:lineRule="auto"/>
        <w:ind w:firstLineChars="200" w:firstLine="600"/>
        <w:rPr>
          <w:rFonts w:ascii="宋体" w:hAnsi="宋体"/>
          <w:sz w:val="30"/>
          <w:szCs w:val="30"/>
        </w:rPr>
      </w:pPr>
      <w:r w:rsidRPr="009A0983">
        <w:rPr>
          <w:rFonts w:ascii="宋体" w:hAnsi="宋体" w:hint="eastAsia"/>
          <w:sz w:val="30"/>
          <w:szCs w:val="30"/>
        </w:rPr>
        <w:t>（四）</w:t>
      </w:r>
      <w:r w:rsidRPr="009A0983">
        <w:rPr>
          <w:rFonts w:ascii="宋体" w:hAnsi="宋体" w:hint="eastAsia"/>
          <w:sz w:val="30"/>
          <w:szCs w:val="30"/>
        </w:rPr>
        <w:tab/>
        <w:t>宿舍内的环境布置应符合大学生应有的文化素养，设计布置朴素、洁净、健康、高雅。要注意保持墙面的清洁与完 好，不得随意张贴、涂写、刻画、钉钉子或打洞等。</w:t>
      </w:r>
    </w:p>
    <w:p w14:paraId="37249E04" w14:textId="77777777" w:rsidR="009476B1" w:rsidRPr="009A0983" w:rsidRDefault="009476B1" w:rsidP="00EE2DD3">
      <w:pPr>
        <w:spacing w:line="360" w:lineRule="auto"/>
        <w:ind w:firstLineChars="200" w:firstLine="600"/>
        <w:rPr>
          <w:rFonts w:ascii="宋体" w:hAnsi="宋体"/>
          <w:sz w:val="30"/>
          <w:szCs w:val="30"/>
        </w:rPr>
      </w:pPr>
      <w:r w:rsidRPr="009A0983">
        <w:rPr>
          <w:rFonts w:ascii="宋体" w:hAnsi="宋体" w:hint="eastAsia"/>
          <w:sz w:val="30"/>
          <w:szCs w:val="30"/>
        </w:rPr>
        <w:t>（五）</w:t>
      </w:r>
      <w:r w:rsidRPr="009A0983">
        <w:rPr>
          <w:rFonts w:ascii="宋体" w:hAnsi="宋体" w:hint="eastAsia"/>
          <w:sz w:val="30"/>
          <w:szCs w:val="30"/>
        </w:rPr>
        <w:tab/>
        <w:t>校园主题教育、工作通知以及学生活动宣传海报等张贴物要按流程审批，并按指定规格和地点张贴。</w:t>
      </w:r>
    </w:p>
    <w:p w14:paraId="12CECFDB" w14:textId="77777777" w:rsidR="009476B1" w:rsidRPr="009A0983" w:rsidRDefault="009476B1" w:rsidP="00EE2DD3">
      <w:pPr>
        <w:spacing w:line="360" w:lineRule="auto"/>
        <w:ind w:firstLineChars="200" w:firstLine="600"/>
        <w:rPr>
          <w:rFonts w:ascii="宋体" w:hAnsi="宋体"/>
          <w:sz w:val="30"/>
          <w:szCs w:val="30"/>
        </w:rPr>
      </w:pPr>
      <w:r w:rsidRPr="009A0983">
        <w:rPr>
          <w:rFonts w:ascii="宋体" w:hAnsi="宋体" w:hint="eastAsia"/>
          <w:sz w:val="30"/>
          <w:szCs w:val="30"/>
        </w:rPr>
        <w:t>（六）</w:t>
      </w:r>
      <w:r w:rsidRPr="009A0983">
        <w:rPr>
          <w:rFonts w:ascii="宋体" w:hAnsi="宋体" w:hint="eastAsia"/>
          <w:sz w:val="30"/>
          <w:szCs w:val="30"/>
        </w:rPr>
        <w:tab/>
        <w:t>住宿生在寝室上网要严守《南京城市职业学院学生计算机及网络使用管理规定》，合理科学利用网络资源。</w:t>
      </w:r>
    </w:p>
    <w:p w14:paraId="2308B437" w14:textId="77777777" w:rsidR="009476B1" w:rsidRPr="009A0983" w:rsidRDefault="009476B1" w:rsidP="00EE2DD3">
      <w:pPr>
        <w:spacing w:line="360" w:lineRule="auto"/>
        <w:ind w:firstLineChars="200" w:firstLine="600"/>
        <w:rPr>
          <w:rFonts w:ascii="宋体" w:hAnsi="宋体"/>
          <w:sz w:val="30"/>
          <w:szCs w:val="30"/>
        </w:rPr>
      </w:pPr>
      <w:r w:rsidRPr="009A0983">
        <w:rPr>
          <w:rFonts w:ascii="宋体" w:hAnsi="宋体" w:hint="eastAsia"/>
          <w:sz w:val="30"/>
          <w:szCs w:val="30"/>
        </w:rPr>
        <w:t>（七）</w:t>
      </w:r>
      <w:r w:rsidRPr="009A0983">
        <w:rPr>
          <w:rFonts w:ascii="宋体" w:hAnsi="宋体" w:hint="eastAsia"/>
          <w:sz w:val="30"/>
          <w:szCs w:val="30"/>
        </w:rPr>
        <w:tab/>
        <w:t>严禁在宿舍内打麻将、传销、饲养宠物、进行赌博商业经营活动，一经发现依据学校规定给予违纪处理。</w:t>
      </w:r>
    </w:p>
    <w:p w14:paraId="1FF6698A" w14:textId="77777777" w:rsidR="009476B1" w:rsidRPr="009A0983" w:rsidRDefault="009476B1" w:rsidP="00EE2DD3">
      <w:pPr>
        <w:spacing w:line="360" w:lineRule="auto"/>
        <w:ind w:firstLineChars="200" w:firstLine="600"/>
        <w:rPr>
          <w:rFonts w:ascii="宋体" w:hAnsi="宋体"/>
          <w:sz w:val="30"/>
          <w:szCs w:val="30"/>
        </w:rPr>
      </w:pPr>
      <w:r w:rsidRPr="009A0983">
        <w:rPr>
          <w:rFonts w:ascii="宋体" w:hAnsi="宋体" w:hint="eastAsia"/>
          <w:sz w:val="30"/>
          <w:szCs w:val="30"/>
        </w:rPr>
        <w:t>（八）</w:t>
      </w:r>
      <w:r w:rsidRPr="009A0983">
        <w:rPr>
          <w:rFonts w:ascii="宋体" w:hAnsi="宋体" w:hint="eastAsia"/>
          <w:sz w:val="30"/>
          <w:szCs w:val="30"/>
        </w:rPr>
        <w:tab/>
        <w:t>严禁私自改装、拆卸、破坏、挪移或处置宿舍楼内设施和物品。住宿生应爱护并妥善保管使用宿舍物品用具设施。由于正常使用造成的物品设施损耗或损坏学生可向宿管站报修。宿舍设施物品如人为损坏，由寝室成员自费修理或按原型号、品牌更换赔偿。</w:t>
      </w:r>
    </w:p>
    <w:p w14:paraId="4B3B9884" w14:textId="77777777" w:rsidR="009476B1" w:rsidRPr="009A0983" w:rsidRDefault="009476B1" w:rsidP="00EE2DD3">
      <w:pPr>
        <w:spacing w:line="360" w:lineRule="auto"/>
        <w:ind w:firstLineChars="200" w:firstLine="600"/>
        <w:rPr>
          <w:rFonts w:ascii="宋体" w:hAnsi="宋体"/>
          <w:sz w:val="30"/>
          <w:szCs w:val="30"/>
        </w:rPr>
      </w:pPr>
      <w:r w:rsidRPr="009A0983">
        <w:rPr>
          <w:rFonts w:ascii="宋体" w:hAnsi="宋体" w:hint="eastAsia"/>
          <w:sz w:val="30"/>
          <w:szCs w:val="30"/>
        </w:rPr>
        <w:lastRenderedPageBreak/>
        <w:t>（九）</w:t>
      </w:r>
      <w:r w:rsidR="00402045">
        <w:rPr>
          <w:rFonts w:ascii="宋体" w:hAnsi="宋体" w:hint="eastAsia"/>
          <w:sz w:val="30"/>
          <w:szCs w:val="30"/>
        </w:rPr>
        <w:t xml:space="preserve"> </w:t>
      </w:r>
      <w:r w:rsidRPr="009A0983">
        <w:rPr>
          <w:rFonts w:ascii="宋体" w:hAnsi="宋体" w:hint="eastAsia"/>
          <w:sz w:val="30"/>
          <w:szCs w:val="30"/>
        </w:rPr>
        <w:t>禁止在宿舍内家具、设施上安装和使用吊床（椅）、 安装健身器材等。不得个人购置或挪移学校落地晾衣架放置在宿 舍内或走廊上。自行车等个人交通工具须按指定点在宿舍楼外指 定地点整齐存放，不得放进宿舍楼内。</w:t>
      </w:r>
    </w:p>
    <w:p w14:paraId="4856E16F" w14:textId="77777777" w:rsidR="009476B1" w:rsidRPr="009A0983" w:rsidRDefault="009476B1" w:rsidP="00EE2DD3">
      <w:pPr>
        <w:spacing w:line="360" w:lineRule="auto"/>
        <w:ind w:firstLineChars="200" w:firstLine="600"/>
        <w:rPr>
          <w:rFonts w:ascii="宋体" w:hAnsi="宋体"/>
          <w:sz w:val="30"/>
          <w:szCs w:val="30"/>
        </w:rPr>
      </w:pPr>
      <w:r w:rsidRPr="009A0983">
        <w:rPr>
          <w:rFonts w:ascii="宋体" w:hAnsi="宋体" w:hint="eastAsia"/>
          <w:sz w:val="30"/>
          <w:szCs w:val="30"/>
        </w:rPr>
        <w:t>（十）</w:t>
      </w:r>
      <w:r w:rsidR="00402045">
        <w:rPr>
          <w:rFonts w:ascii="宋体" w:hAnsi="宋体" w:hint="eastAsia"/>
          <w:sz w:val="30"/>
          <w:szCs w:val="30"/>
        </w:rPr>
        <w:t xml:space="preserve"> </w:t>
      </w:r>
      <w:r w:rsidRPr="009A0983">
        <w:rPr>
          <w:rFonts w:ascii="宋体" w:hAnsi="宋体" w:hint="eastAsia"/>
          <w:sz w:val="30"/>
          <w:szCs w:val="30"/>
        </w:rPr>
        <w:t>严禁在宿舍楼内进行宗教</w:t>
      </w:r>
      <w:del w:id="10" w:author=" " w:date="2021-09-28T12:52:00Z">
        <w:r w:rsidR="00402045" w:rsidRPr="00402045" w:rsidDel="009665ED">
          <w:rPr>
            <w:rFonts w:ascii="宋体" w:hAnsi="宋体" w:hint="eastAsia"/>
            <w:color w:val="FF0000"/>
            <w:sz w:val="30"/>
            <w:szCs w:val="30"/>
          </w:rPr>
          <w:delText>、推销</w:delText>
        </w:r>
      </w:del>
      <w:r w:rsidRPr="009A0983">
        <w:rPr>
          <w:rFonts w:ascii="宋体" w:hAnsi="宋体" w:hint="eastAsia"/>
          <w:sz w:val="30"/>
          <w:szCs w:val="30"/>
        </w:rPr>
        <w:t>活动。</w:t>
      </w:r>
    </w:p>
    <w:p w14:paraId="4813453A" w14:textId="77777777" w:rsidR="009476B1" w:rsidRDefault="009476B1" w:rsidP="00EE2DD3">
      <w:pPr>
        <w:spacing w:line="360" w:lineRule="auto"/>
        <w:ind w:firstLineChars="200" w:firstLine="600"/>
        <w:rPr>
          <w:rFonts w:ascii="宋体" w:hAnsi="宋体"/>
          <w:sz w:val="30"/>
          <w:szCs w:val="30"/>
        </w:rPr>
      </w:pPr>
      <w:r w:rsidRPr="009A0983">
        <w:rPr>
          <w:rFonts w:ascii="宋体" w:hAnsi="宋体" w:hint="eastAsia"/>
          <w:sz w:val="30"/>
          <w:szCs w:val="30"/>
        </w:rPr>
        <w:t>（十一）不得留宿非本楼栋同学及校外人员，严禁留宿异性。</w:t>
      </w:r>
    </w:p>
    <w:p w14:paraId="638AD126" w14:textId="349082E6" w:rsidR="009665ED" w:rsidRDefault="009665ED" w:rsidP="009665ED">
      <w:pPr>
        <w:spacing w:line="520" w:lineRule="exact"/>
        <w:ind w:firstLineChars="200" w:firstLine="600"/>
        <w:rPr>
          <w:ins w:id="11" w:author=" " w:date="2021-09-28T12:53:00Z"/>
          <w:rFonts w:ascii="仿宋" w:eastAsia="仿宋" w:hAnsi="仿宋"/>
          <w:color w:val="FF0000"/>
          <w:sz w:val="30"/>
          <w:szCs w:val="30"/>
        </w:rPr>
      </w:pPr>
      <w:ins w:id="12" w:author=" " w:date="2021-09-28T12:53:00Z">
        <w:r w:rsidRPr="00E837E7">
          <w:rPr>
            <w:rFonts w:ascii="仿宋" w:eastAsia="仿宋" w:hAnsi="仿宋" w:hint="eastAsia"/>
            <w:color w:val="FF0000"/>
            <w:sz w:val="30"/>
            <w:szCs w:val="30"/>
          </w:rPr>
          <w:t>（十二）严禁在宿舍区域内从事非法</w:t>
        </w:r>
        <w:r>
          <w:rPr>
            <w:rFonts w:ascii="仿宋" w:eastAsia="仿宋" w:hAnsi="仿宋" w:hint="eastAsia"/>
            <w:color w:val="FF0000"/>
            <w:sz w:val="30"/>
            <w:szCs w:val="30"/>
          </w:rPr>
          <w:t>商业</w:t>
        </w:r>
        <w:r w:rsidRPr="00E837E7">
          <w:rPr>
            <w:rFonts w:ascii="仿宋" w:eastAsia="仿宋" w:hAnsi="仿宋" w:hint="eastAsia"/>
            <w:color w:val="FF0000"/>
            <w:sz w:val="30"/>
            <w:szCs w:val="30"/>
          </w:rPr>
          <w:t>活动。</w:t>
        </w:r>
      </w:ins>
    </w:p>
    <w:p w14:paraId="26539D1C" w14:textId="77777777" w:rsidR="00402045" w:rsidRPr="009665ED" w:rsidRDefault="00402045" w:rsidP="00EE2DD3">
      <w:pPr>
        <w:spacing w:line="360" w:lineRule="auto"/>
        <w:ind w:firstLineChars="200" w:firstLine="600"/>
        <w:rPr>
          <w:rFonts w:ascii="宋体" w:hAnsi="宋体"/>
          <w:sz w:val="30"/>
          <w:szCs w:val="30"/>
          <w:rPrChange w:id="13" w:author=" " w:date="2021-09-28T12:53:00Z">
            <w:rPr>
              <w:rFonts w:ascii="宋体" w:hAnsi="宋体"/>
              <w:sz w:val="30"/>
              <w:szCs w:val="30"/>
            </w:rPr>
          </w:rPrChange>
        </w:rPr>
      </w:pPr>
    </w:p>
    <w:p w14:paraId="70BF093F" w14:textId="77777777" w:rsidR="009476B1" w:rsidRPr="00402045" w:rsidRDefault="009476B1" w:rsidP="00402045">
      <w:pPr>
        <w:spacing w:line="360" w:lineRule="auto"/>
        <w:ind w:firstLineChars="200" w:firstLine="602"/>
        <w:jc w:val="center"/>
        <w:rPr>
          <w:rFonts w:ascii="宋体" w:hAnsi="宋体"/>
          <w:b/>
          <w:sz w:val="30"/>
          <w:szCs w:val="30"/>
        </w:rPr>
      </w:pPr>
      <w:r w:rsidRPr="00402045">
        <w:rPr>
          <w:rFonts w:ascii="宋体" w:hAnsi="宋体" w:hint="eastAsia"/>
          <w:b/>
          <w:sz w:val="30"/>
          <w:szCs w:val="30"/>
        </w:rPr>
        <w:t>第四章</w:t>
      </w:r>
      <w:r w:rsidR="00B808B4">
        <w:rPr>
          <w:rFonts w:ascii="宋体" w:hAnsi="宋体" w:hint="eastAsia"/>
          <w:b/>
          <w:sz w:val="30"/>
          <w:szCs w:val="30"/>
        </w:rPr>
        <w:t xml:space="preserve"> </w:t>
      </w:r>
      <w:r w:rsidRPr="00402045">
        <w:rPr>
          <w:rFonts w:ascii="宋体" w:hAnsi="宋体" w:hint="eastAsia"/>
          <w:b/>
          <w:sz w:val="30"/>
          <w:szCs w:val="30"/>
        </w:rPr>
        <w:t>学生安全管理</w:t>
      </w:r>
    </w:p>
    <w:p w14:paraId="6BD29A10" w14:textId="77777777" w:rsidR="009476B1" w:rsidRPr="009A0983" w:rsidRDefault="009476B1" w:rsidP="00EE2DD3">
      <w:pPr>
        <w:spacing w:line="360" w:lineRule="auto"/>
        <w:ind w:firstLineChars="200" w:firstLine="600"/>
        <w:rPr>
          <w:rFonts w:ascii="宋体" w:hAnsi="宋体"/>
          <w:sz w:val="30"/>
          <w:szCs w:val="30"/>
        </w:rPr>
      </w:pPr>
      <w:r w:rsidRPr="009A0983">
        <w:rPr>
          <w:rFonts w:ascii="宋体" w:hAnsi="宋体" w:hint="eastAsia"/>
          <w:sz w:val="30"/>
          <w:szCs w:val="30"/>
        </w:rPr>
        <w:t>第二十条</w:t>
      </w:r>
      <w:r w:rsidR="00402045">
        <w:rPr>
          <w:rFonts w:ascii="宋体" w:hAnsi="宋体" w:hint="eastAsia"/>
          <w:sz w:val="30"/>
          <w:szCs w:val="30"/>
        </w:rPr>
        <w:t xml:space="preserve"> </w:t>
      </w:r>
      <w:r w:rsidRPr="009A0983">
        <w:rPr>
          <w:rFonts w:ascii="宋体" w:hAnsi="宋体" w:hint="eastAsia"/>
          <w:sz w:val="30"/>
          <w:szCs w:val="30"/>
        </w:rPr>
        <w:t>学生应加强安全防范意识，自觉遵守以下学生安全管理规定：</w:t>
      </w:r>
    </w:p>
    <w:p w14:paraId="096D5279" w14:textId="77777777" w:rsidR="009476B1" w:rsidRPr="009A0983" w:rsidRDefault="009476B1" w:rsidP="00EE2DD3">
      <w:pPr>
        <w:spacing w:line="360" w:lineRule="auto"/>
        <w:ind w:firstLineChars="200" w:firstLine="600"/>
        <w:rPr>
          <w:rFonts w:ascii="宋体" w:hAnsi="宋体"/>
          <w:sz w:val="30"/>
          <w:szCs w:val="30"/>
        </w:rPr>
      </w:pPr>
      <w:r w:rsidRPr="009A0983">
        <w:rPr>
          <w:rFonts w:ascii="宋体" w:hAnsi="宋体" w:hint="eastAsia"/>
          <w:sz w:val="30"/>
          <w:szCs w:val="30"/>
        </w:rPr>
        <w:t>（一）</w:t>
      </w:r>
      <w:r w:rsidRPr="009A0983">
        <w:rPr>
          <w:rFonts w:ascii="宋体" w:hAnsi="宋体" w:hint="eastAsia"/>
          <w:sz w:val="30"/>
          <w:szCs w:val="30"/>
        </w:rPr>
        <w:tab/>
        <w:t>严禁使用明火（包含存放和使用卡式炉、煤气炉、酒 精炉以及点蚊香、蜡烛等），严禁燃放烟花爆竹或焚烧废弃物。</w:t>
      </w:r>
    </w:p>
    <w:p w14:paraId="4201ACC5" w14:textId="77777777" w:rsidR="009476B1" w:rsidRPr="009A0983" w:rsidRDefault="009476B1" w:rsidP="00EE2DD3">
      <w:pPr>
        <w:spacing w:line="360" w:lineRule="auto"/>
        <w:ind w:firstLineChars="200" w:firstLine="600"/>
        <w:rPr>
          <w:rFonts w:ascii="宋体" w:hAnsi="宋体"/>
          <w:sz w:val="30"/>
          <w:szCs w:val="30"/>
        </w:rPr>
      </w:pPr>
      <w:r w:rsidRPr="009A0983">
        <w:rPr>
          <w:rFonts w:ascii="宋体" w:hAnsi="宋体" w:hint="eastAsia"/>
          <w:sz w:val="30"/>
          <w:szCs w:val="30"/>
        </w:rPr>
        <w:t>（二）</w:t>
      </w:r>
      <w:r w:rsidRPr="009A0983">
        <w:rPr>
          <w:rFonts w:ascii="宋体" w:hAnsi="宋体" w:hint="eastAsia"/>
          <w:sz w:val="30"/>
          <w:szCs w:val="30"/>
        </w:rPr>
        <w:tab/>
        <w:t>严禁在宿舍内存放易燃、易爆、有毒、有腐蚀性等危险品。</w:t>
      </w:r>
    </w:p>
    <w:p w14:paraId="554DDFFA" w14:textId="77777777" w:rsidR="009476B1" w:rsidRPr="009A0983" w:rsidRDefault="009476B1" w:rsidP="00EE2DD3">
      <w:pPr>
        <w:spacing w:line="360" w:lineRule="auto"/>
        <w:ind w:firstLineChars="200" w:firstLine="600"/>
        <w:rPr>
          <w:rFonts w:ascii="宋体" w:hAnsi="宋体"/>
          <w:sz w:val="30"/>
          <w:szCs w:val="30"/>
        </w:rPr>
      </w:pPr>
      <w:r w:rsidRPr="009A0983">
        <w:rPr>
          <w:rFonts w:ascii="宋体" w:hAnsi="宋体" w:hint="eastAsia"/>
          <w:sz w:val="30"/>
          <w:szCs w:val="30"/>
        </w:rPr>
        <w:t>（三）</w:t>
      </w:r>
      <w:r w:rsidRPr="009A0983">
        <w:rPr>
          <w:rFonts w:ascii="宋体" w:hAnsi="宋体" w:hint="eastAsia"/>
          <w:sz w:val="30"/>
          <w:szCs w:val="30"/>
        </w:rPr>
        <w:tab/>
        <w:t>严禁私拉乱接电线、网线，移动式插座电源必须放在安全的地面、桌面，不得靠近蚊帐、被褥、衣物、书籍等易燃物上，电源周围不得堆放杂物。</w:t>
      </w:r>
    </w:p>
    <w:p w14:paraId="27964E91" w14:textId="77777777" w:rsidR="009476B1" w:rsidRPr="009A0983" w:rsidRDefault="009476B1" w:rsidP="00EE2DD3">
      <w:pPr>
        <w:spacing w:line="360" w:lineRule="auto"/>
        <w:ind w:firstLineChars="200" w:firstLine="600"/>
        <w:rPr>
          <w:rFonts w:ascii="宋体" w:hAnsi="宋体"/>
          <w:sz w:val="30"/>
          <w:szCs w:val="30"/>
        </w:rPr>
      </w:pPr>
      <w:r w:rsidRPr="009A0983">
        <w:rPr>
          <w:rFonts w:ascii="宋体" w:hAnsi="宋体" w:hint="eastAsia"/>
          <w:sz w:val="30"/>
          <w:szCs w:val="30"/>
        </w:rPr>
        <w:t>（四）</w:t>
      </w:r>
      <w:r w:rsidRPr="009A0983">
        <w:rPr>
          <w:rFonts w:ascii="宋体" w:hAnsi="宋体" w:hint="eastAsia"/>
          <w:sz w:val="30"/>
          <w:szCs w:val="30"/>
        </w:rPr>
        <w:tab/>
        <w:t>住宿生要牢固树立安全用电意识，自觉做到安全用 电，防止因用电不当引起触电或火灾事故的发生。除宿舍内统一 配备的空调、个人电脑、台灯、微风扇以外，严禁在宿舍内存放 和使用违章电器。违章电器包括：1、热得快、电热杯、电水壶、</w:t>
      </w:r>
      <w:r w:rsidRPr="009A0983">
        <w:rPr>
          <w:rFonts w:ascii="宋体" w:hAnsi="宋体" w:hint="eastAsia"/>
          <w:sz w:val="30"/>
          <w:szCs w:val="30"/>
        </w:rPr>
        <w:lastRenderedPageBreak/>
        <w:t>电炉、电磁炉、电饭锅等电炊器具；2、电热毯、电熨斗、电吹风、电卷发器等具有电加热功能的器具；3、电冰箱、洗衣机、烘干机、电烤箱、面包机、煮蛋器、豆浆机等生活家电；4、教育主管部门和消防部门认为不适合在宿舍使用的其他设备</w:t>
      </w:r>
      <w:r w:rsidR="00402045">
        <w:rPr>
          <w:rFonts w:ascii="宋体" w:hAnsi="宋体" w:hint="eastAsia"/>
          <w:sz w:val="30"/>
          <w:szCs w:val="30"/>
        </w:rPr>
        <w:t>；</w:t>
      </w:r>
      <w:r w:rsidRPr="009A0983">
        <w:rPr>
          <w:rFonts w:ascii="宋体" w:hAnsi="宋体" w:hint="eastAsia"/>
          <w:sz w:val="30"/>
          <w:szCs w:val="30"/>
        </w:rPr>
        <w:t>5、禁止使用无国家3C认证的伪劣电器及设备。宿管站工作人员、学校管理部门工作人员对违反学生宿舍管理规定的行为要给予监督和制止、没收暂存，学期结束后返还。辅导员老师负责教育批评。教育不改者，按《南京城市职业学院学生违纪处理办法》给予相应处分。</w:t>
      </w:r>
    </w:p>
    <w:p w14:paraId="4C50D4DC" w14:textId="77777777" w:rsidR="009476B1" w:rsidRPr="009A0983" w:rsidRDefault="009476B1" w:rsidP="00EE2DD3">
      <w:pPr>
        <w:spacing w:line="360" w:lineRule="auto"/>
        <w:ind w:firstLineChars="200" w:firstLine="600"/>
        <w:rPr>
          <w:rFonts w:ascii="宋体" w:hAnsi="宋体"/>
          <w:sz w:val="30"/>
          <w:szCs w:val="30"/>
        </w:rPr>
      </w:pPr>
      <w:r w:rsidRPr="009A0983">
        <w:rPr>
          <w:rFonts w:ascii="宋体" w:hAnsi="宋体" w:hint="eastAsia"/>
          <w:sz w:val="30"/>
          <w:szCs w:val="30"/>
        </w:rPr>
        <w:t>（五）</w:t>
      </w:r>
      <w:r w:rsidRPr="009A0983">
        <w:rPr>
          <w:rFonts w:ascii="宋体" w:hAnsi="宋体" w:hint="eastAsia"/>
          <w:sz w:val="30"/>
          <w:szCs w:val="30"/>
        </w:rPr>
        <w:tab/>
        <w:t>不得擅自改变宿舍内原有线路及用电设施，不得私自拆装、改装或移动宿舍水电表等设施，不得从宿舍外部接电线或网线。严禁破坏宿舍楼内的供电线槽（盒）和供电电缆，严禁私接走廊应急灯电源或其它偷电行为。</w:t>
      </w:r>
    </w:p>
    <w:p w14:paraId="5402E100" w14:textId="77777777" w:rsidR="009476B1" w:rsidRPr="009A0983" w:rsidRDefault="009476B1" w:rsidP="00EE2DD3">
      <w:pPr>
        <w:spacing w:line="360" w:lineRule="auto"/>
        <w:ind w:firstLineChars="200" w:firstLine="600"/>
        <w:rPr>
          <w:rFonts w:ascii="宋体" w:hAnsi="宋体"/>
          <w:sz w:val="30"/>
          <w:szCs w:val="30"/>
        </w:rPr>
      </w:pPr>
      <w:r w:rsidRPr="009A0983">
        <w:rPr>
          <w:rFonts w:ascii="宋体" w:hAnsi="宋体" w:hint="eastAsia"/>
          <w:sz w:val="30"/>
          <w:szCs w:val="30"/>
        </w:rPr>
        <w:t>（六）</w:t>
      </w:r>
      <w:r w:rsidRPr="009A0983">
        <w:rPr>
          <w:rFonts w:ascii="宋体" w:hAnsi="宋体" w:hint="eastAsia"/>
          <w:sz w:val="30"/>
          <w:szCs w:val="30"/>
        </w:rPr>
        <w:tab/>
        <w:t>宿舍无人或停电后应及时关闭所有电器及电源插座开关，做到“人走断电”。</w:t>
      </w:r>
    </w:p>
    <w:p w14:paraId="0D7E981E" w14:textId="77777777" w:rsidR="009476B1" w:rsidRPr="009A0983" w:rsidRDefault="009476B1" w:rsidP="00EE2DD3">
      <w:pPr>
        <w:spacing w:line="360" w:lineRule="auto"/>
        <w:ind w:firstLineChars="200" w:firstLine="600"/>
        <w:rPr>
          <w:rFonts w:ascii="宋体" w:hAnsi="宋体"/>
          <w:sz w:val="30"/>
          <w:szCs w:val="30"/>
        </w:rPr>
      </w:pPr>
      <w:r w:rsidRPr="009A0983">
        <w:rPr>
          <w:rFonts w:ascii="宋体" w:hAnsi="宋体" w:hint="eastAsia"/>
          <w:sz w:val="30"/>
          <w:szCs w:val="30"/>
        </w:rPr>
        <w:t>（七）</w:t>
      </w:r>
      <w:r w:rsidRPr="009A0983">
        <w:rPr>
          <w:rFonts w:ascii="宋体" w:hAnsi="宋体" w:hint="eastAsia"/>
          <w:sz w:val="30"/>
          <w:szCs w:val="30"/>
        </w:rPr>
        <w:tab/>
        <w:t>严禁在宿舍内抽烟、喝酒。</w:t>
      </w:r>
    </w:p>
    <w:p w14:paraId="4C9E6594" w14:textId="77777777" w:rsidR="009476B1" w:rsidRPr="009A0983" w:rsidRDefault="009476B1" w:rsidP="00EE2DD3">
      <w:pPr>
        <w:spacing w:line="360" w:lineRule="auto"/>
        <w:ind w:firstLineChars="200" w:firstLine="600"/>
        <w:rPr>
          <w:rFonts w:ascii="宋体" w:hAnsi="宋体"/>
          <w:sz w:val="30"/>
          <w:szCs w:val="30"/>
        </w:rPr>
      </w:pPr>
      <w:r w:rsidRPr="009A0983">
        <w:rPr>
          <w:rFonts w:ascii="宋体" w:hAnsi="宋体" w:hint="eastAsia"/>
          <w:sz w:val="30"/>
          <w:szCs w:val="30"/>
        </w:rPr>
        <w:t>（八）</w:t>
      </w:r>
      <w:r w:rsidRPr="009A0983">
        <w:rPr>
          <w:rFonts w:ascii="宋体" w:hAnsi="宋体" w:hint="eastAsia"/>
          <w:sz w:val="30"/>
          <w:szCs w:val="30"/>
        </w:rPr>
        <w:tab/>
        <w:t>严禁挪用和损坏消防设施和器材，保障消防通道畅 通。对违反《消防法》的行为，学校可依法追究责任。</w:t>
      </w:r>
    </w:p>
    <w:p w14:paraId="73ABBED2" w14:textId="77777777" w:rsidR="009476B1" w:rsidRPr="009A0983" w:rsidRDefault="009476B1" w:rsidP="00EE2DD3">
      <w:pPr>
        <w:spacing w:line="360" w:lineRule="auto"/>
        <w:ind w:firstLineChars="200" w:firstLine="600"/>
        <w:rPr>
          <w:rFonts w:ascii="宋体" w:hAnsi="宋体"/>
          <w:sz w:val="30"/>
          <w:szCs w:val="30"/>
        </w:rPr>
      </w:pPr>
      <w:r w:rsidRPr="009A0983">
        <w:rPr>
          <w:rFonts w:ascii="宋体" w:hAnsi="宋体" w:hint="eastAsia"/>
          <w:sz w:val="30"/>
          <w:szCs w:val="30"/>
        </w:rPr>
        <w:t>（九）</w:t>
      </w:r>
      <w:r w:rsidRPr="009A0983">
        <w:rPr>
          <w:rFonts w:ascii="宋体" w:hAnsi="宋体" w:hint="eastAsia"/>
          <w:sz w:val="30"/>
          <w:szCs w:val="30"/>
        </w:rPr>
        <w:tab/>
        <w:t>严禁在阳台上放置重物，以防掉落，严禁向窗外和阳台外抛砸各种物品、泼水。如有此类现象发生，造成的一切后果由肇事者自行负责。在宿舍区内，不往水池、便池乱扔杂物以免堵塞。如因学生使用不当造成下水管堵塞需请专业疏通人员，</w:t>
      </w:r>
      <w:r w:rsidRPr="009A0983">
        <w:rPr>
          <w:rFonts w:ascii="宋体" w:hAnsi="宋体" w:hint="eastAsia"/>
          <w:sz w:val="30"/>
          <w:szCs w:val="30"/>
        </w:rPr>
        <w:lastRenderedPageBreak/>
        <w:t>疏通费由学生自理。</w:t>
      </w:r>
    </w:p>
    <w:p w14:paraId="1EC47940" w14:textId="77777777" w:rsidR="009476B1" w:rsidRDefault="009476B1" w:rsidP="00EE2DD3">
      <w:pPr>
        <w:spacing w:line="360" w:lineRule="auto"/>
        <w:ind w:firstLineChars="200" w:firstLine="600"/>
        <w:rPr>
          <w:rFonts w:ascii="宋体" w:hAnsi="宋体"/>
          <w:sz w:val="30"/>
          <w:szCs w:val="30"/>
        </w:rPr>
      </w:pPr>
      <w:r w:rsidRPr="009A0983">
        <w:rPr>
          <w:rFonts w:ascii="宋体" w:hAnsi="宋体" w:hint="eastAsia"/>
          <w:sz w:val="30"/>
          <w:szCs w:val="30"/>
        </w:rPr>
        <w:t>第二十一条</w:t>
      </w:r>
      <w:r w:rsidR="003C08E2">
        <w:rPr>
          <w:rFonts w:ascii="宋体" w:hAnsi="宋体" w:hint="eastAsia"/>
          <w:sz w:val="30"/>
          <w:szCs w:val="30"/>
        </w:rPr>
        <w:t xml:space="preserve"> </w:t>
      </w:r>
      <w:r w:rsidRPr="009A0983">
        <w:rPr>
          <w:rFonts w:ascii="宋体" w:hAnsi="宋体" w:hint="eastAsia"/>
          <w:sz w:val="30"/>
          <w:szCs w:val="30"/>
        </w:rPr>
        <w:t>住宿生应自觉维护宿舍安全，加强安全防范意 识。要注意保管好自己的财物，不得将房门钥匙随意插在门上，离开宿舍要锁门，关好阳台门窗，妥善保管好贵重物品。发现形迹可疑者及时报告值班老师或保卫部门人员。由于学生疏于防范从而造成损失的，责任由住宿生本人自负。</w:t>
      </w:r>
    </w:p>
    <w:p w14:paraId="726C4292" w14:textId="77777777" w:rsidR="00B808B4" w:rsidRPr="00B808B4" w:rsidRDefault="00B808B4" w:rsidP="00EE2DD3">
      <w:pPr>
        <w:spacing w:line="360" w:lineRule="auto"/>
        <w:ind w:firstLineChars="200" w:firstLine="600"/>
        <w:rPr>
          <w:rFonts w:ascii="宋体" w:hAnsi="宋体"/>
          <w:sz w:val="30"/>
          <w:szCs w:val="30"/>
        </w:rPr>
      </w:pPr>
    </w:p>
    <w:p w14:paraId="3E42CF54" w14:textId="77777777" w:rsidR="009476B1" w:rsidRPr="00B808B4" w:rsidRDefault="009476B1" w:rsidP="00B808B4">
      <w:pPr>
        <w:spacing w:line="360" w:lineRule="auto"/>
        <w:ind w:firstLineChars="200" w:firstLine="602"/>
        <w:jc w:val="center"/>
        <w:rPr>
          <w:rFonts w:ascii="宋体" w:hAnsi="宋体"/>
          <w:b/>
          <w:sz w:val="30"/>
          <w:szCs w:val="30"/>
        </w:rPr>
      </w:pPr>
      <w:r w:rsidRPr="00B808B4">
        <w:rPr>
          <w:rFonts w:ascii="宋体" w:hAnsi="宋体" w:hint="eastAsia"/>
          <w:b/>
          <w:sz w:val="30"/>
          <w:szCs w:val="30"/>
        </w:rPr>
        <w:t>第五章</w:t>
      </w:r>
      <w:r w:rsidR="00B808B4">
        <w:rPr>
          <w:rFonts w:ascii="宋体" w:hAnsi="宋体" w:hint="eastAsia"/>
          <w:b/>
          <w:sz w:val="30"/>
          <w:szCs w:val="30"/>
        </w:rPr>
        <w:t xml:space="preserve"> </w:t>
      </w:r>
      <w:r w:rsidRPr="00B808B4">
        <w:rPr>
          <w:rFonts w:ascii="宋体" w:hAnsi="宋体" w:hint="eastAsia"/>
          <w:b/>
          <w:sz w:val="30"/>
          <w:szCs w:val="30"/>
        </w:rPr>
        <w:t>内务卫生</w:t>
      </w:r>
    </w:p>
    <w:p w14:paraId="24189FC3" w14:textId="77777777" w:rsidR="009476B1" w:rsidRPr="009A0983" w:rsidRDefault="009476B1" w:rsidP="00EE2DD3">
      <w:pPr>
        <w:spacing w:line="360" w:lineRule="auto"/>
        <w:ind w:firstLineChars="200" w:firstLine="600"/>
        <w:rPr>
          <w:rFonts w:ascii="宋体" w:hAnsi="宋体"/>
          <w:sz w:val="30"/>
          <w:szCs w:val="30"/>
        </w:rPr>
      </w:pPr>
      <w:r w:rsidRPr="009A0983">
        <w:rPr>
          <w:rFonts w:ascii="宋体" w:hAnsi="宋体" w:hint="eastAsia"/>
          <w:sz w:val="30"/>
          <w:szCs w:val="30"/>
        </w:rPr>
        <w:t>第二十二条</w:t>
      </w:r>
      <w:r w:rsidR="00B808B4">
        <w:rPr>
          <w:rFonts w:ascii="宋体" w:hAnsi="宋体" w:hint="eastAsia"/>
          <w:sz w:val="30"/>
          <w:szCs w:val="30"/>
        </w:rPr>
        <w:t xml:space="preserve"> </w:t>
      </w:r>
      <w:r w:rsidRPr="009A0983">
        <w:rPr>
          <w:rFonts w:ascii="宋体" w:hAnsi="宋体" w:hint="eastAsia"/>
          <w:sz w:val="30"/>
          <w:szCs w:val="30"/>
        </w:rPr>
        <w:t>各寝室须建立卫生值日制度，各寝室长应排定本寝室卫生值日表，并张贴在规定位置。值日生负责打扫室内卫生并把垃圾送到指定地点，同时督促本寝室成员整理好个人内务。</w:t>
      </w:r>
    </w:p>
    <w:p w14:paraId="5FB5B1F0" w14:textId="77777777" w:rsidR="009476B1" w:rsidRDefault="009476B1" w:rsidP="00EE2DD3">
      <w:pPr>
        <w:spacing w:line="360" w:lineRule="auto"/>
        <w:ind w:firstLineChars="200" w:firstLine="600"/>
        <w:rPr>
          <w:rFonts w:ascii="宋体" w:hAnsi="宋体"/>
          <w:sz w:val="30"/>
          <w:szCs w:val="30"/>
        </w:rPr>
      </w:pPr>
      <w:r w:rsidRPr="009A0983">
        <w:rPr>
          <w:rFonts w:ascii="宋体" w:hAnsi="宋体" w:hint="eastAsia"/>
          <w:sz w:val="30"/>
          <w:szCs w:val="30"/>
        </w:rPr>
        <w:t>第二十三条</w:t>
      </w:r>
      <w:r w:rsidR="00B808B4">
        <w:rPr>
          <w:rFonts w:ascii="宋体" w:hAnsi="宋体" w:hint="eastAsia"/>
          <w:sz w:val="30"/>
          <w:szCs w:val="30"/>
        </w:rPr>
        <w:t xml:space="preserve"> </w:t>
      </w:r>
      <w:r w:rsidRPr="009A0983">
        <w:rPr>
          <w:rFonts w:ascii="宋体" w:hAnsi="宋体" w:hint="eastAsia"/>
          <w:sz w:val="30"/>
          <w:szCs w:val="30"/>
        </w:rPr>
        <w:t>寝室布置规范化是保证宿舍整洁、美观、舒适的前提。学生寝室卫生及寝室布置规范化基本要求参照《南京城市职业学院文明宿舍建设及评比实施办法》所规定“文明寝室卫生评分标准”。</w:t>
      </w:r>
    </w:p>
    <w:p w14:paraId="58782392" w14:textId="77777777" w:rsidR="00B808B4" w:rsidRPr="00B808B4" w:rsidRDefault="00B808B4" w:rsidP="00EE2DD3">
      <w:pPr>
        <w:spacing w:line="360" w:lineRule="auto"/>
        <w:ind w:firstLineChars="200" w:firstLine="600"/>
        <w:rPr>
          <w:rFonts w:ascii="宋体" w:hAnsi="宋体"/>
          <w:sz w:val="30"/>
          <w:szCs w:val="30"/>
        </w:rPr>
      </w:pPr>
    </w:p>
    <w:p w14:paraId="13F97AA6" w14:textId="77777777" w:rsidR="009476B1" w:rsidRPr="00B808B4" w:rsidRDefault="009476B1" w:rsidP="00B808B4">
      <w:pPr>
        <w:spacing w:line="360" w:lineRule="auto"/>
        <w:ind w:firstLineChars="200" w:firstLine="602"/>
        <w:jc w:val="center"/>
        <w:rPr>
          <w:rFonts w:ascii="宋体" w:hAnsi="宋体"/>
          <w:b/>
          <w:sz w:val="30"/>
          <w:szCs w:val="30"/>
        </w:rPr>
      </w:pPr>
      <w:r w:rsidRPr="00B808B4">
        <w:rPr>
          <w:rFonts w:ascii="宋体" w:hAnsi="宋体" w:hint="eastAsia"/>
          <w:b/>
          <w:sz w:val="30"/>
          <w:szCs w:val="30"/>
        </w:rPr>
        <w:t>第六章</w:t>
      </w:r>
      <w:r w:rsidR="00B808B4">
        <w:rPr>
          <w:rFonts w:ascii="宋体" w:hAnsi="宋体" w:hint="eastAsia"/>
          <w:b/>
          <w:sz w:val="30"/>
          <w:szCs w:val="30"/>
        </w:rPr>
        <w:t xml:space="preserve"> </w:t>
      </w:r>
      <w:r w:rsidRPr="00B808B4">
        <w:rPr>
          <w:rFonts w:ascii="宋体" w:hAnsi="宋体" w:hint="eastAsia"/>
          <w:b/>
          <w:sz w:val="30"/>
          <w:szCs w:val="30"/>
        </w:rPr>
        <w:t>住宿生请假制度</w:t>
      </w:r>
    </w:p>
    <w:p w14:paraId="64E2E747" w14:textId="107A2509" w:rsidR="009476B1" w:rsidRPr="009A0983" w:rsidRDefault="009476B1" w:rsidP="00EE2DD3">
      <w:pPr>
        <w:spacing w:line="360" w:lineRule="auto"/>
        <w:ind w:firstLineChars="200" w:firstLine="600"/>
        <w:rPr>
          <w:rFonts w:ascii="宋体" w:hAnsi="宋体"/>
          <w:sz w:val="30"/>
          <w:szCs w:val="30"/>
        </w:rPr>
      </w:pPr>
      <w:r w:rsidRPr="009A0983">
        <w:rPr>
          <w:rFonts w:ascii="宋体" w:hAnsi="宋体" w:hint="eastAsia"/>
          <w:sz w:val="30"/>
          <w:szCs w:val="30"/>
        </w:rPr>
        <w:t>第二十四条</w:t>
      </w:r>
      <w:r w:rsidR="00B808B4">
        <w:rPr>
          <w:rFonts w:ascii="宋体" w:hAnsi="宋体" w:hint="eastAsia"/>
          <w:sz w:val="30"/>
          <w:szCs w:val="30"/>
        </w:rPr>
        <w:t xml:space="preserve"> </w:t>
      </w:r>
      <w:r w:rsidRPr="009A0983">
        <w:rPr>
          <w:rFonts w:ascii="宋体" w:hAnsi="宋体" w:hint="eastAsia"/>
          <w:sz w:val="30"/>
          <w:szCs w:val="30"/>
        </w:rPr>
        <w:t>住宿生请假应有正当理由。</w:t>
      </w:r>
      <w:del w:id="14" w:author="Njtvu" w:date="2021-06-09T10:44:00Z">
        <w:r w:rsidRPr="009A0983" w:rsidDel="007E6F8C">
          <w:rPr>
            <w:rFonts w:ascii="宋体" w:hAnsi="宋体" w:hint="eastAsia"/>
            <w:sz w:val="30"/>
            <w:szCs w:val="30"/>
          </w:rPr>
          <w:delText>要认真填写学校统一印制的《南京城市职业学院学生离校请假条》。假条中各项应填内容，学生须如实详细填写，不得涂改，涂改后假条无效。特殊情况事后一天内完成补假手续。辅导员签假条时应核实具体事 由，慎重签字，并加盖二级学院公章。</w:delText>
        </w:r>
      </w:del>
      <w:del w:id="15" w:author=" " w:date="2021-09-28T12:54:00Z">
        <w:r w:rsidR="007E6F8C" w:rsidRPr="007E6F8C" w:rsidDel="00ED5A5B">
          <w:rPr>
            <w:rFonts w:ascii="宋体" w:hAnsi="宋体" w:hint="eastAsia"/>
            <w:color w:val="FF0000"/>
            <w:sz w:val="30"/>
            <w:szCs w:val="30"/>
          </w:rPr>
          <w:delText>经辅导员同意后在宿舍管理系统里进行宿舍请假申请，一经批准不可更改。</w:delText>
        </w:r>
      </w:del>
    </w:p>
    <w:p w14:paraId="6FCF78BD" w14:textId="77777777" w:rsidR="009476B1" w:rsidRPr="009A0983" w:rsidRDefault="009476B1" w:rsidP="00EE2DD3">
      <w:pPr>
        <w:spacing w:line="360" w:lineRule="auto"/>
        <w:ind w:firstLineChars="200" w:firstLine="600"/>
        <w:rPr>
          <w:rFonts w:ascii="宋体" w:hAnsi="宋体"/>
          <w:sz w:val="30"/>
          <w:szCs w:val="30"/>
        </w:rPr>
      </w:pPr>
      <w:r w:rsidRPr="009A0983">
        <w:rPr>
          <w:rFonts w:ascii="宋体" w:hAnsi="宋体" w:hint="eastAsia"/>
          <w:sz w:val="30"/>
          <w:szCs w:val="30"/>
        </w:rPr>
        <w:t>第二十五条</w:t>
      </w:r>
      <w:r w:rsidR="00B808B4">
        <w:rPr>
          <w:rFonts w:ascii="宋体" w:hAnsi="宋体" w:hint="eastAsia"/>
          <w:sz w:val="30"/>
          <w:szCs w:val="30"/>
        </w:rPr>
        <w:t xml:space="preserve"> </w:t>
      </w:r>
      <w:r w:rsidRPr="009A0983">
        <w:rPr>
          <w:rFonts w:ascii="宋体" w:hAnsi="宋体" w:hint="eastAsia"/>
          <w:sz w:val="30"/>
          <w:szCs w:val="30"/>
        </w:rPr>
        <w:t>非特殊校园封闭管控期间，南京籍学生双休日回家住宿、因生活学习需要每周固定时间去亲戚家住宿或因特殊情况超过一个月不在学校住宿的非实习学生等需长期请假的，须填写学校统一制定的《南京城市职业学院住宿生长期假条》。学</w:t>
      </w:r>
      <w:r w:rsidRPr="009A0983">
        <w:rPr>
          <w:rFonts w:ascii="宋体" w:hAnsi="宋体" w:hint="eastAsia"/>
          <w:sz w:val="30"/>
          <w:szCs w:val="30"/>
        </w:rPr>
        <w:lastRenderedPageBreak/>
        <w:t>生本人做书面安全承诺，并请学生家长签署意见，经辅导员和二级学院总支书记签字批准加盖公章后，方可生效。学生须如实填写不得涂改，涂改后假条无效。长期假条须在离校前将假条交至所住宿管站，事后补交假条一律视为无效。</w:t>
      </w:r>
    </w:p>
    <w:p w14:paraId="0557E4B9" w14:textId="77777777" w:rsidR="009476B1" w:rsidRPr="009A0983" w:rsidRDefault="009476B1" w:rsidP="00EE2DD3">
      <w:pPr>
        <w:spacing w:line="360" w:lineRule="auto"/>
        <w:ind w:firstLineChars="200" w:firstLine="600"/>
        <w:rPr>
          <w:rFonts w:ascii="宋体" w:hAnsi="宋体"/>
          <w:sz w:val="30"/>
          <w:szCs w:val="30"/>
        </w:rPr>
      </w:pPr>
      <w:r w:rsidRPr="009A0983">
        <w:rPr>
          <w:rFonts w:ascii="宋体" w:hAnsi="宋体" w:hint="eastAsia"/>
          <w:sz w:val="30"/>
          <w:szCs w:val="30"/>
        </w:rPr>
        <w:t>第二十六条</w:t>
      </w:r>
      <w:r w:rsidR="00B808B4">
        <w:rPr>
          <w:rFonts w:ascii="宋体" w:hAnsi="宋体" w:hint="eastAsia"/>
          <w:sz w:val="30"/>
          <w:szCs w:val="30"/>
        </w:rPr>
        <w:t xml:space="preserve"> </w:t>
      </w:r>
      <w:r w:rsidRPr="009A0983">
        <w:rPr>
          <w:rFonts w:ascii="宋体" w:hAnsi="宋体" w:hint="eastAsia"/>
          <w:sz w:val="30"/>
          <w:szCs w:val="30"/>
        </w:rPr>
        <w:t>未履行登记手续而晚归或夜不归宿者，以违纪处理。如有弄虚作假行为或未经请假擅自离校在校外从事违法乱纪活动，由此造成的一切后果由学生本人承担责任。</w:t>
      </w:r>
    </w:p>
    <w:p w14:paraId="17EE3CA4" w14:textId="77777777" w:rsidR="00B808B4" w:rsidRDefault="009476B1" w:rsidP="00EE2DD3">
      <w:pPr>
        <w:spacing w:line="360" w:lineRule="auto"/>
        <w:ind w:firstLineChars="200" w:firstLine="600"/>
        <w:rPr>
          <w:rFonts w:ascii="宋体" w:hAnsi="宋体"/>
          <w:sz w:val="30"/>
          <w:szCs w:val="30"/>
        </w:rPr>
      </w:pPr>
      <w:r w:rsidRPr="009A0983">
        <w:rPr>
          <w:rFonts w:ascii="宋体" w:hAnsi="宋体" w:hint="eastAsia"/>
          <w:sz w:val="30"/>
          <w:szCs w:val="30"/>
        </w:rPr>
        <w:t>第二十七条</w:t>
      </w:r>
      <w:r w:rsidR="00B808B4">
        <w:rPr>
          <w:rFonts w:ascii="宋体" w:hAnsi="宋体" w:hint="eastAsia"/>
          <w:sz w:val="30"/>
          <w:szCs w:val="30"/>
        </w:rPr>
        <w:t xml:space="preserve"> </w:t>
      </w:r>
      <w:r w:rsidRPr="009A0983">
        <w:rPr>
          <w:rFonts w:ascii="宋体" w:hAnsi="宋体" w:hint="eastAsia"/>
          <w:sz w:val="30"/>
          <w:szCs w:val="30"/>
        </w:rPr>
        <w:t>周末、法定节假日请假的住宿生，须在假期最后一天的19：00前返回宿舍。</w:t>
      </w:r>
    </w:p>
    <w:p w14:paraId="2999123B" w14:textId="77777777" w:rsidR="00B808B4" w:rsidRDefault="00B808B4" w:rsidP="00EE2DD3">
      <w:pPr>
        <w:spacing w:line="360" w:lineRule="auto"/>
        <w:ind w:firstLineChars="200" w:firstLine="600"/>
        <w:rPr>
          <w:rFonts w:ascii="宋体" w:hAnsi="宋体"/>
          <w:sz w:val="30"/>
          <w:szCs w:val="30"/>
        </w:rPr>
      </w:pPr>
    </w:p>
    <w:p w14:paraId="705D332E" w14:textId="77777777" w:rsidR="009476B1" w:rsidRPr="00B808B4" w:rsidRDefault="009476B1" w:rsidP="00B808B4">
      <w:pPr>
        <w:spacing w:line="360" w:lineRule="auto"/>
        <w:ind w:firstLineChars="200" w:firstLine="602"/>
        <w:jc w:val="center"/>
        <w:rPr>
          <w:rFonts w:ascii="宋体" w:hAnsi="宋体"/>
          <w:b/>
          <w:sz w:val="30"/>
          <w:szCs w:val="30"/>
        </w:rPr>
      </w:pPr>
      <w:r w:rsidRPr="00B808B4">
        <w:rPr>
          <w:rFonts w:ascii="宋体" w:hAnsi="宋体" w:hint="eastAsia"/>
          <w:b/>
          <w:sz w:val="30"/>
          <w:szCs w:val="30"/>
        </w:rPr>
        <w:t>第七章</w:t>
      </w:r>
      <w:r w:rsidR="00B808B4">
        <w:rPr>
          <w:rFonts w:ascii="宋体" w:hAnsi="宋体" w:hint="eastAsia"/>
          <w:b/>
          <w:sz w:val="30"/>
          <w:szCs w:val="30"/>
        </w:rPr>
        <w:t xml:space="preserve"> </w:t>
      </w:r>
      <w:r w:rsidRPr="00B808B4">
        <w:rPr>
          <w:rFonts w:ascii="宋体" w:hAnsi="宋体" w:hint="eastAsia"/>
          <w:b/>
          <w:sz w:val="30"/>
          <w:szCs w:val="30"/>
        </w:rPr>
        <w:t>奖励、处罚与申诉</w:t>
      </w:r>
    </w:p>
    <w:p w14:paraId="42814C12" w14:textId="77777777" w:rsidR="009476B1" w:rsidRPr="009A0983" w:rsidRDefault="009476B1" w:rsidP="00B808B4">
      <w:pPr>
        <w:spacing w:line="360" w:lineRule="auto"/>
        <w:ind w:firstLineChars="200" w:firstLine="600"/>
        <w:rPr>
          <w:rFonts w:ascii="宋体" w:hAnsi="宋体"/>
          <w:sz w:val="30"/>
          <w:szCs w:val="30"/>
        </w:rPr>
      </w:pPr>
      <w:r w:rsidRPr="009A0983">
        <w:rPr>
          <w:rFonts w:ascii="宋体" w:hAnsi="宋体" w:hint="eastAsia"/>
          <w:sz w:val="30"/>
          <w:szCs w:val="30"/>
        </w:rPr>
        <w:t>第二十八条</w:t>
      </w:r>
      <w:r w:rsidR="00B808B4">
        <w:rPr>
          <w:rFonts w:ascii="宋体" w:hAnsi="宋体" w:hint="eastAsia"/>
          <w:sz w:val="30"/>
          <w:szCs w:val="30"/>
        </w:rPr>
        <w:t xml:space="preserve"> </w:t>
      </w:r>
      <w:r w:rsidRPr="009A0983">
        <w:rPr>
          <w:rFonts w:ascii="宋体" w:hAnsi="宋体" w:hint="eastAsia"/>
          <w:sz w:val="30"/>
          <w:szCs w:val="30"/>
        </w:rPr>
        <w:t>住宿生在宿舍的日常表现情况，纳入学年综合素质测评，并作为选拔干部、评优评奖、入团入党的考察依据之一。具体规定参看《学生手册》相关规定。</w:t>
      </w:r>
    </w:p>
    <w:p w14:paraId="755018CA" w14:textId="77777777" w:rsidR="009476B1" w:rsidRPr="009A0983" w:rsidRDefault="009476B1" w:rsidP="00EE2DD3">
      <w:pPr>
        <w:spacing w:line="360" w:lineRule="auto"/>
        <w:ind w:firstLineChars="200" w:firstLine="600"/>
        <w:rPr>
          <w:rFonts w:ascii="宋体" w:hAnsi="宋体"/>
          <w:sz w:val="30"/>
          <w:szCs w:val="30"/>
        </w:rPr>
      </w:pPr>
      <w:r w:rsidRPr="009A0983">
        <w:rPr>
          <w:rFonts w:ascii="宋体" w:hAnsi="宋体" w:hint="eastAsia"/>
          <w:sz w:val="30"/>
          <w:szCs w:val="30"/>
        </w:rPr>
        <w:t>第二十九条</w:t>
      </w:r>
      <w:r w:rsidR="00B808B4">
        <w:rPr>
          <w:rFonts w:ascii="宋体" w:hAnsi="宋体" w:hint="eastAsia"/>
          <w:sz w:val="30"/>
          <w:szCs w:val="30"/>
        </w:rPr>
        <w:t xml:space="preserve"> </w:t>
      </w:r>
      <w:r w:rsidRPr="009A0983">
        <w:rPr>
          <w:rFonts w:ascii="宋体" w:hAnsi="宋体" w:hint="eastAsia"/>
          <w:sz w:val="30"/>
          <w:szCs w:val="30"/>
        </w:rPr>
        <w:t>为鼓励和引导住宿生积极参与文明宿舍创建，每学年度根据宿舍集体的综合表现，依据《南京城市职业学院文明宿舍建设及评比实施办法》评选出“院级文明宿舍”和“校级文明宿舍</w:t>
      </w:r>
      <w:r w:rsidR="00B808B4">
        <w:rPr>
          <w:rFonts w:ascii="宋体" w:hAnsi="宋体" w:hint="eastAsia"/>
          <w:sz w:val="30"/>
          <w:szCs w:val="30"/>
        </w:rPr>
        <w:t>”</w:t>
      </w:r>
      <w:r w:rsidRPr="009A0983">
        <w:rPr>
          <w:rFonts w:ascii="宋体" w:hAnsi="宋体" w:hint="eastAsia"/>
          <w:sz w:val="30"/>
          <w:szCs w:val="30"/>
        </w:rPr>
        <w:t>，并予以表彰和奖励。</w:t>
      </w:r>
    </w:p>
    <w:p w14:paraId="1CD3FDD0" w14:textId="77777777" w:rsidR="009476B1" w:rsidRPr="009A0983" w:rsidRDefault="009476B1" w:rsidP="00EE2DD3">
      <w:pPr>
        <w:spacing w:line="360" w:lineRule="auto"/>
        <w:ind w:firstLineChars="200" w:firstLine="600"/>
        <w:rPr>
          <w:rFonts w:ascii="宋体" w:hAnsi="宋体"/>
          <w:sz w:val="30"/>
          <w:szCs w:val="30"/>
        </w:rPr>
      </w:pPr>
      <w:r w:rsidRPr="009A0983">
        <w:rPr>
          <w:rFonts w:ascii="宋体" w:hAnsi="宋体" w:hint="eastAsia"/>
          <w:sz w:val="30"/>
          <w:szCs w:val="30"/>
        </w:rPr>
        <w:t>第三十条</w:t>
      </w:r>
      <w:r w:rsidR="00B808B4">
        <w:rPr>
          <w:rFonts w:ascii="宋体" w:hAnsi="宋体" w:hint="eastAsia"/>
          <w:sz w:val="30"/>
          <w:szCs w:val="30"/>
        </w:rPr>
        <w:t xml:space="preserve"> </w:t>
      </w:r>
      <w:r w:rsidRPr="009A0983">
        <w:rPr>
          <w:rFonts w:ascii="宋体" w:hAnsi="宋体" w:hint="eastAsia"/>
          <w:sz w:val="30"/>
          <w:szCs w:val="30"/>
        </w:rPr>
        <w:t>住宿生在宿舍内有不当行为，教导员、辅导员、 宿舍管理员、同寝室人员均有权进行批评与劝阻，必要时可及时向学校及有关部门汇报，提出相应的处理意见。</w:t>
      </w:r>
    </w:p>
    <w:p w14:paraId="0BBCD4EE" w14:textId="77777777" w:rsidR="009476B1" w:rsidRDefault="009476B1" w:rsidP="00EE2DD3">
      <w:pPr>
        <w:spacing w:line="360" w:lineRule="auto"/>
        <w:ind w:firstLineChars="200" w:firstLine="600"/>
        <w:rPr>
          <w:rFonts w:ascii="宋体" w:hAnsi="宋体"/>
          <w:sz w:val="30"/>
          <w:szCs w:val="30"/>
        </w:rPr>
      </w:pPr>
      <w:r w:rsidRPr="009A0983">
        <w:rPr>
          <w:rFonts w:ascii="宋体" w:hAnsi="宋体" w:hint="eastAsia"/>
          <w:sz w:val="30"/>
          <w:szCs w:val="30"/>
        </w:rPr>
        <w:t>第三十一条</w:t>
      </w:r>
      <w:r w:rsidR="009F4292">
        <w:rPr>
          <w:rFonts w:ascii="宋体" w:hAnsi="宋体" w:hint="eastAsia"/>
          <w:sz w:val="30"/>
          <w:szCs w:val="30"/>
        </w:rPr>
        <w:t xml:space="preserve"> </w:t>
      </w:r>
      <w:r w:rsidRPr="009A0983">
        <w:rPr>
          <w:rFonts w:ascii="宋体" w:hAnsi="宋体" w:hint="eastAsia"/>
          <w:sz w:val="30"/>
          <w:szCs w:val="30"/>
        </w:rPr>
        <w:t xml:space="preserve">住宿生违反宿舍管理规定，除批评教育外，参 </w:t>
      </w:r>
      <w:r w:rsidRPr="009A0983">
        <w:rPr>
          <w:rFonts w:ascii="宋体" w:hAnsi="宋体" w:hint="eastAsia"/>
          <w:sz w:val="30"/>
          <w:szCs w:val="30"/>
        </w:rPr>
        <w:lastRenderedPageBreak/>
        <w:t>照《南京城市职业学院学生违纪处理办法》相关条款，依据规定给予过失记录直至纪律处分。宿舍违纪申诉处理依据《南京城市职业学院学生申诉处理办法》执行。</w:t>
      </w:r>
    </w:p>
    <w:p w14:paraId="6641630F" w14:textId="77777777" w:rsidR="00B808B4" w:rsidRPr="009A0983" w:rsidRDefault="00B808B4" w:rsidP="00EE2DD3">
      <w:pPr>
        <w:spacing w:line="360" w:lineRule="auto"/>
        <w:ind w:firstLineChars="200" w:firstLine="600"/>
        <w:rPr>
          <w:rFonts w:ascii="宋体" w:hAnsi="宋体"/>
          <w:sz w:val="30"/>
          <w:szCs w:val="30"/>
        </w:rPr>
      </w:pPr>
    </w:p>
    <w:p w14:paraId="758223EB" w14:textId="77777777" w:rsidR="009476B1" w:rsidRPr="00B808B4" w:rsidRDefault="009476B1" w:rsidP="00B808B4">
      <w:pPr>
        <w:spacing w:line="360" w:lineRule="auto"/>
        <w:ind w:firstLineChars="200" w:firstLine="602"/>
        <w:jc w:val="center"/>
        <w:rPr>
          <w:rFonts w:ascii="宋体" w:hAnsi="宋体"/>
          <w:b/>
          <w:sz w:val="30"/>
          <w:szCs w:val="30"/>
        </w:rPr>
      </w:pPr>
      <w:r w:rsidRPr="00B808B4">
        <w:rPr>
          <w:rFonts w:ascii="宋体" w:hAnsi="宋体" w:hint="eastAsia"/>
          <w:b/>
          <w:sz w:val="30"/>
          <w:szCs w:val="30"/>
        </w:rPr>
        <w:t>第八章</w:t>
      </w:r>
      <w:r w:rsidR="00B808B4">
        <w:rPr>
          <w:rFonts w:ascii="宋体" w:hAnsi="宋体" w:hint="eastAsia"/>
          <w:b/>
          <w:sz w:val="30"/>
          <w:szCs w:val="30"/>
        </w:rPr>
        <w:t xml:space="preserve"> </w:t>
      </w:r>
      <w:r w:rsidRPr="00B808B4">
        <w:rPr>
          <w:rFonts w:ascii="宋体" w:hAnsi="宋体" w:hint="eastAsia"/>
          <w:b/>
          <w:sz w:val="30"/>
          <w:szCs w:val="30"/>
        </w:rPr>
        <w:t>附则</w:t>
      </w:r>
    </w:p>
    <w:p w14:paraId="1CA8D6AC" w14:textId="77777777" w:rsidR="009476B1" w:rsidRPr="009A0983" w:rsidRDefault="009476B1" w:rsidP="00EE2DD3">
      <w:pPr>
        <w:spacing w:line="360" w:lineRule="auto"/>
        <w:ind w:firstLineChars="200" w:firstLine="600"/>
        <w:rPr>
          <w:rFonts w:ascii="宋体" w:hAnsi="宋体"/>
          <w:sz w:val="30"/>
          <w:szCs w:val="30"/>
        </w:rPr>
      </w:pPr>
      <w:r w:rsidRPr="009A0983">
        <w:rPr>
          <w:rFonts w:ascii="宋体" w:hAnsi="宋体" w:hint="eastAsia"/>
          <w:sz w:val="30"/>
          <w:szCs w:val="30"/>
        </w:rPr>
        <w:t>第三十二条</w:t>
      </w:r>
      <w:r w:rsidR="00D73D4E">
        <w:rPr>
          <w:rFonts w:ascii="宋体" w:hAnsi="宋体" w:hint="eastAsia"/>
          <w:sz w:val="30"/>
          <w:szCs w:val="30"/>
        </w:rPr>
        <w:t xml:space="preserve"> </w:t>
      </w:r>
      <w:r w:rsidRPr="009A0983">
        <w:rPr>
          <w:rFonts w:ascii="宋体" w:hAnsi="宋体" w:hint="eastAsia"/>
          <w:sz w:val="30"/>
          <w:szCs w:val="30"/>
        </w:rPr>
        <w:t>获准在校外住宿的学生应自觉遵守国家法律、法规，须遵守《普通高校学生管理规定》，对照本办法规范自己在校外住宿的言行，自觉抵制不良诱惑，维护大学生的良好形象。 获准在外住宿学生的违法、违规、违纪行为，按国家法律法规、 学校规章制度进行处理。</w:t>
      </w:r>
    </w:p>
    <w:p w14:paraId="14405855" w14:textId="77777777" w:rsidR="00102279" w:rsidRPr="006365A3" w:rsidRDefault="009476B1" w:rsidP="00EE2DD3">
      <w:pPr>
        <w:spacing w:line="360" w:lineRule="auto"/>
        <w:ind w:firstLineChars="200" w:firstLine="600"/>
        <w:rPr>
          <w:rFonts w:ascii="宋体" w:hAnsi="宋体"/>
          <w:sz w:val="30"/>
          <w:szCs w:val="30"/>
        </w:rPr>
      </w:pPr>
      <w:r w:rsidRPr="009A0983">
        <w:rPr>
          <w:rFonts w:ascii="宋体" w:hAnsi="宋体" w:hint="eastAsia"/>
          <w:sz w:val="30"/>
          <w:szCs w:val="30"/>
        </w:rPr>
        <w:t>第三十三条</w:t>
      </w:r>
      <w:r w:rsidR="00D73D4E">
        <w:rPr>
          <w:rFonts w:ascii="宋体" w:hAnsi="宋体" w:hint="eastAsia"/>
          <w:sz w:val="30"/>
          <w:szCs w:val="30"/>
        </w:rPr>
        <w:t xml:space="preserve"> </w:t>
      </w:r>
      <w:r w:rsidRPr="009A0983">
        <w:rPr>
          <w:rFonts w:ascii="宋体" w:hAnsi="宋体" w:hint="eastAsia"/>
          <w:sz w:val="30"/>
          <w:szCs w:val="30"/>
        </w:rPr>
        <w:t>本办法由学生处负责解释。自公布之日起实行。</w:t>
      </w:r>
    </w:p>
    <w:p w14:paraId="0389722D" w14:textId="77777777" w:rsidR="006D2609" w:rsidRPr="009A0983" w:rsidRDefault="006D2609" w:rsidP="006365A3">
      <w:pPr>
        <w:spacing w:line="360" w:lineRule="auto"/>
        <w:ind w:firstLineChars="200" w:firstLine="600"/>
        <w:rPr>
          <w:rFonts w:ascii="宋体" w:hAnsi="宋体"/>
          <w:sz w:val="30"/>
          <w:szCs w:val="30"/>
        </w:rPr>
      </w:pPr>
    </w:p>
    <w:sectPr w:rsidR="006D2609" w:rsidRPr="009A0983" w:rsidSect="00D76C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CD5C1" w14:textId="77777777" w:rsidR="00F5007D" w:rsidRDefault="00F5007D" w:rsidP="007E2D78">
      <w:r>
        <w:separator/>
      </w:r>
    </w:p>
  </w:endnote>
  <w:endnote w:type="continuationSeparator" w:id="0">
    <w:p w14:paraId="2C969E18" w14:textId="77777777" w:rsidR="00F5007D" w:rsidRDefault="00F5007D" w:rsidP="007E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C4D06" w14:textId="77777777" w:rsidR="00F5007D" w:rsidRDefault="00F5007D" w:rsidP="007E2D78">
      <w:r>
        <w:separator/>
      </w:r>
    </w:p>
  </w:footnote>
  <w:footnote w:type="continuationSeparator" w:id="0">
    <w:p w14:paraId="5B7D59F9" w14:textId="77777777" w:rsidR="00F5007D" w:rsidRDefault="00F5007D" w:rsidP="007E2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51C66"/>
    <w:multiLevelType w:val="singleLevel"/>
    <w:tmpl w:val="58251C66"/>
    <w:lvl w:ilvl="0">
      <w:start w:val="1"/>
      <w:numFmt w:val="chineseCounting"/>
      <w:suff w:val="nothing"/>
      <w:lvlText w:val="第%1章"/>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
    <w15:presenceInfo w15:providerId="Windows Live" w15:userId="c61924e786c97a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279"/>
    <w:rsid w:val="000930E6"/>
    <w:rsid w:val="00102279"/>
    <w:rsid w:val="00171FC4"/>
    <w:rsid w:val="001F047F"/>
    <w:rsid w:val="00204476"/>
    <w:rsid w:val="002367FF"/>
    <w:rsid w:val="002F2C93"/>
    <w:rsid w:val="003472EA"/>
    <w:rsid w:val="00393F72"/>
    <w:rsid w:val="003C08E2"/>
    <w:rsid w:val="003E337F"/>
    <w:rsid w:val="00402045"/>
    <w:rsid w:val="00473BB9"/>
    <w:rsid w:val="005E283F"/>
    <w:rsid w:val="00624365"/>
    <w:rsid w:val="006365A3"/>
    <w:rsid w:val="006C2327"/>
    <w:rsid w:val="006D2609"/>
    <w:rsid w:val="007714BE"/>
    <w:rsid w:val="0078476C"/>
    <w:rsid w:val="007E2D78"/>
    <w:rsid w:val="007E6F8C"/>
    <w:rsid w:val="00817784"/>
    <w:rsid w:val="0083309D"/>
    <w:rsid w:val="009476B1"/>
    <w:rsid w:val="00955BBD"/>
    <w:rsid w:val="009665ED"/>
    <w:rsid w:val="009A0983"/>
    <w:rsid w:val="009F4292"/>
    <w:rsid w:val="00A03C16"/>
    <w:rsid w:val="00A25303"/>
    <w:rsid w:val="00AA2AF0"/>
    <w:rsid w:val="00AC5DB0"/>
    <w:rsid w:val="00B11772"/>
    <w:rsid w:val="00B808B4"/>
    <w:rsid w:val="00BB37E6"/>
    <w:rsid w:val="00C14147"/>
    <w:rsid w:val="00C144CA"/>
    <w:rsid w:val="00CD52ED"/>
    <w:rsid w:val="00D14E34"/>
    <w:rsid w:val="00D23A5D"/>
    <w:rsid w:val="00D73D4E"/>
    <w:rsid w:val="00D76CCB"/>
    <w:rsid w:val="00D80A1B"/>
    <w:rsid w:val="00D876A6"/>
    <w:rsid w:val="00DE6F84"/>
    <w:rsid w:val="00E056B9"/>
    <w:rsid w:val="00E52AC3"/>
    <w:rsid w:val="00E57D03"/>
    <w:rsid w:val="00E61292"/>
    <w:rsid w:val="00EC5D61"/>
    <w:rsid w:val="00ED5A5B"/>
    <w:rsid w:val="00EE2DD3"/>
    <w:rsid w:val="00EF5A5C"/>
    <w:rsid w:val="00EF606E"/>
    <w:rsid w:val="00F3588A"/>
    <w:rsid w:val="00F5007D"/>
    <w:rsid w:val="00F53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D98F9"/>
  <w15:docId w15:val="{58A625E2-5AB4-429A-A6FC-5F1F6DD5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D7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2D78"/>
    <w:pPr>
      <w:widowControl/>
      <w:spacing w:after="150" w:line="432" w:lineRule="atLeast"/>
      <w:ind w:firstLine="480"/>
      <w:jc w:val="left"/>
    </w:pPr>
    <w:rPr>
      <w:rFonts w:ascii="宋体" w:hAnsi="宋体" w:cs="宋体"/>
      <w:kern w:val="0"/>
      <w:sz w:val="24"/>
      <w:szCs w:val="24"/>
    </w:rPr>
  </w:style>
  <w:style w:type="paragraph" w:styleId="a4">
    <w:name w:val="header"/>
    <w:basedOn w:val="a"/>
    <w:link w:val="Char"/>
    <w:uiPriority w:val="99"/>
    <w:unhideWhenUsed/>
    <w:rsid w:val="007E2D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E2D78"/>
    <w:rPr>
      <w:rFonts w:ascii="Calibri" w:eastAsia="宋体" w:hAnsi="Calibri" w:cs="Times New Roman"/>
      <w:sz w:val="18"/>
      <w:szCs w:val="18"/>
    </w:rPr>
  </w:style>
  <w:style w:type="paragraph" w:styleId="a5">
    <w:name w:val="footer"/>
    <w:basedOn w:val="a"/>
    <w:link w:val="Char0"/>
    <w:uiPriority w:val="99"/>
    <w:unhideWhenUsed/>
    <w:rsid w:val="007E2D78"/>
    <w:pPr>
      <w:tabs>
        <w:tab w:val="center" w:pos="4153"/>
        <w:tab w:val="right" w:pos="8306"/>
      </w:tabs>
      <w:snapToGrid w:val="0"/>
      <w:jc w:val="left"/>
    </w:pPr>
    <w:rPr>
      <w:sz w:val="18"/>
      <w:szCs w:val="18"/>
    </w:rPr>
  </w:style>
  <w:style w:type="character" w:customStyle="1" w:styleId="Char0">
    <w:name w:val="页脚 Char"/>
    <w:basedOn w:val="a0"/>
    <w:link w:val="a5"/>
    <w:uiPriority w:val="99"/>
    <w:rsid w:val="007E2D78"/>
    <w:rPr>
      <w:rFonts w:ascii="Calibri" w:eastAsia="宋体" w:hAnsi="Calibri" w:cs="Times New Roman"/>
      <w:sz w:val="18"/>
      <w:szCs w:val="18"/>
    </w:rPr>
  </w:style>
  <w:style w:type="paragraph" w:styleId="a6">
    <w:name w:val="Balloon Text"/>
    <w:basedOn w:val="a"/>
    <w:link w:val="Char1"/>
    <w:uiPriority w:val="99"/>
    <w:semiHidden/>
    <w:unhideWhenUsed/>
    <w:rsid w:val="007E2D78"/>
    <w:rPr>
      <w:sz w:val="18"/>
      <w:szCs w:val="18"/>
    </w:rPr>
  </w:style>
  <w:style w:type="character" w:customStyle="1" w:styleId="Char1">
    <w:name w:val="批注框文本 Char"/>
    <w:basedOn w:val="a0"/>
    <w:link w:val="a6"/>
    <w:uiPriority w:val="99"/>
    <w:semiHidden/>
    <w:rsid w:val="007E2D78"/>
    <w:rPr>
      <w:rFonts w:ascii="Calibri" w:eastAsia="宋体" w:hAnsi="Calibri" w:cs="Times New Roman"/>
      <w:sz w:val="18"/>
      <w:szCs w:val="18"/>
    </w:rPr>
  </w:style>
  <w:style w:type="paragraph" w:styleId="a7">
    <w:name w:val="List Paragraph"/>
    <w:basedOn w:val="a"/>
    <w:uiPriority w:val="34"/>
    <w:qFormat/>
    <w:rsid w:val="00EE2DD3"/>
    <w:pPr>
      <w:ind w:firstLineChars="200" w:firstLine="420"/>
    </w:pPr>
  </w:style>
  <w:style w:type="paragraph" w:styleId="a8">
    <w:name w:val="footnote text"/>
    <w:basedOn w:val="a"/>
    <w:link w:val="a9"/>
    <w:uiPriority w:val="99"/>
    <w:semiHidden/>
    <w:unhideWhenUsed/>
    <w:rsid w:val="007E6F8C"/>
    <w:pPr>
      <w:snapToGrid w:val="0"/>
      <w:jc w:val="left"/>
    </w:pPr>
    <w:rPr>
      <w:sz w:val="18"/>
      <w:szCs w:val="18"/>
    </w:rPr>
  </w:style>
  <w:style w:type="character" w:customStyle="1" w:styleId="a9">
    <w:name w:val="脚注文本 字符"/>
    <w:basedOn w:val="a0"/>
    <w:link w:val="a8"/>
    <w:uiPriority w:val="99"/>
    <w:semiHidden/>
    <w:rsid w:val="007E6F8C"/>
    <w:rPr>
      <w:rFonts w:ascii="Calibri" w:eastAsia="宋体" w:hAnsi="Calibri" w:cs="Times New Roman"/>
      <w:sz w:val="18"/>
      <w:szCs w:val="18"/>
    </w:rPr>
  </w:style>
  <w:style w:type="character" w:styleId="aa">
    <w:name w:val="footnote reference"/>
    <w:basedOn w:val="a0"/>
    <w:uiPriority w:val="99"/>
    <w:semiHidden/>
    <w:unhideWhenUsed/>
    <w:rsid w:val="007E6F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475656">
      <w:bodyDiv w:val="1"/>
      <w:marLeft w:val="0"/>
      <w:marRight w:val="0"/>
      <w:marTop w:val="0"/>
      <w:marBottom w:val="0"/>
      <w:divBdr>
        <w:top w:val="none" w:sz="0" w:space="0" w:color="auto"/>
        <w:left w:val="none" w:sz="0" w:space="0" w:color="auto"/>
        <w:bottom w:val="none" w:sz="0" w:space="0" w:color="auto"/>
        <w:right w:val="none" w:sz="0" w:space="0" w:color="auto"/>
      </w:divBdr>
      <w:divsChild>
        <w:div w:id="781001859">
          <w:marLeft w:val="0"/>
          <w:marRight w:val="0"/>
          <w:marTop w:val="0"/>
          <w:marBottom w:val="0"/>
          <w:divBdr>
            <w:top w:val="none" w:sz="0" w:space="0" w:color="auto"/>
            <w:left w:val="none" w:sz="0" w:space="0" w:color="auto"/>
            <w:bottom w:val="none" w:sz="0" w:space="0" w:color="auto"/>
            <w:right w:val="none" w:sz="0" w:space="0" w:color="auto"/>
          </w:divBdr>
          <w:divsChild>
            <w:div w:id="1597984945">
              <w:marLeft w:val="0"/>
              <w:marRight w:val="0"/>
              <w:marTop w:val="0"/>
              <w:marBottom w:val="0"/>
              <w:divBdr>
                <w:top w:val="none" w:sz="0" w:space="0" w:color="auto"/>
                <w:left w:val="none" w:sz="0" w:space="0" w:color="auto"/>
                <w:bottom w:val="none" w:sz="0" w:space="0" w:color="auto"/>
                <w:right w:val="none" w:sz="0" w:space="0" w:color="auto"/>
              </w:divBdr>
              <w:divsChild>
                <w:div w:id="138613290">
                  <w:marLeft w:val="0"/>
                  <w:marRight w:val="0"/>
                  <w:marTop w:val="0"/>
                  <w:marBottom w:val="0"/>
                  <w:divBdr>
                    <w:top w:val="none" w:sz="0" w:space="0" w:color="auto"/>
                    <w:left w:val="none" w:sz="0" w:space="0" w:color="auto"/>
                    <w:bottom w:val="none" w:sz="0" w:space="0" w:color="auto"/>
                    <w:right w:val="none" w:sz="0" w:space="0" w:color="auto"/>
                  </w:divBdr>
                  <w:divsChild>
                    <w:div w:id="30614554">
                      <w:marLeft w:val="0"/>
                      <w:marRight w:val="0"/>
                      <w:marTop w:val="0"/>
                      <w:marBottom w:val="288"/>
                      <w:divBdr>
                        <w:top w:val="none" w:sz="0" w:space="0" w:color="auto"/>
                        <w:left w:val="none" w:sz="0" w:space="0" w:color="auto"/>
                        <w:bottom w:val="none" w:sz="0" w:space="0" w:color="auto"/>
                        <w:right w:val="none" w:sz="0" w:space="0" w:color="auto"/>
                      </w:divBdr>
                      <w:divsChild>
                        <w:div w:id="647169725">
                          <w:marLeft w:val="0"/>
                          <w:marRight w:val="0"/>
                          <w:marTop w:val="0"/>
                          <w:marBottom w:val="0"/>
                          <w:divBdr>
                            <w:top w:val="none" w:sz="0" w:space="0" w:color="auto"/>
                            <w:left w:val="none" w:sz="0" w:space="0" w:color="auto"/>
                            <w:bottom w:val="none" w:sz="0" w:space="0" w:color="auto"/>
                            <w:right w:val="none" w:sz="0" w:space="0" w:color="auto"/>
                          </w:divBdr>
                          <w:divsChild>
                            <w:div w:id="949624258">
                              <w:marLeft w:val="0"/>
                              <w:marRight w:val="0"/>
                              <w:marTop w:val="0"/>
                              <w:marBottom w:val="0"/>
                              <w:divBdr>
                                <w:top w:val="none" w:sz="0" w:space="0" w:color="auto"/>
                                <w:left w:val="none" w:sz="0" w:space="0" w:color="auto"/>
                                <w:bottom w:val="none" w:sz="0" w:space="0" w:color="auto"/>
                                <w:right w:val="none" w:sz="0" w:space="0" w:color="auto"/>
                              </w:divBdr>
                              <w:divsChild>
                                <w:div w:id="131532281">
                                  <w:marLeft w:val="0"/>
                                  <w:marRight w:val="0"/>
                                  <w:marTop w:val="0"/>
                                  <w:marBottom w:val="0"/>
                                  <w:divBdr>
                                    <w:top w:val="none" w:sz="0" w:space="0" w:color="auto"/>
                                    <w:left w:val="none" w:sz="0" w:space="0" w:color="auto"/>
                                    <w:bottom w:val="none" w:sz="0" w:space="0" w:color="auto"/>
                                    <w:right w:val="none" w:sz="0" w:space="0" w:color="auto"/>
                                  </w:divBdr>
                                  <w:divsChild>
                                    <w:div w:id="731319537">
                                      <w:marLeft w:val="0"/>
                                      <w:marRight w:val="0"/>
                                      <w:marTop w:val="0"/>
                                      <w:marBottom w:val="0"/>
                                      <w:divBdr>
                                        <w:top w:val="none" w:sz="0" w:space="0" w:color="auto"/>
                                        <w:left w:val="none" w:sz="0" w:space="0" w:color="auto"/>
                                        <w:bottom w:val="none" w:sz="0" w:space="0" w:color="auto"/>
                                        <w:right w:val="none" w:sz="0" w:space="0" w:color="auto"/>
                                      </w:divBdr>
                                      <w:divsChild>
                                        <w:div w:id="879632357">
                                          <w:marLeft w:val="0"/>
                                          <w:marRight w:val="0"/>
                                          <w:marTop w:val="0"/>
                                          <w:marBottom w:val="0"/>
                                          <w:divBdr>
                                            <w:top w:val="none" w:sz="0" w:space="0" w:color="auto"/>
                                            <w:left w:val="none" w:sz="0" w:space="0" w:color="auto"/>
                                            <w:bottom w:val="none" w:sz="0" w:space="0" w:color="auto"/>
                                            <w:right w:val="none" w:sz="0" w:space="0" w:color="auto"/>
                                          </w:divBdr>
                                          <w:divsChild>
                                            <w:div w:id="1820460941">
                                              <w:marLeft w:val="0"/>
                                              <w:marRight w:val="0"/>
                                              <w:marTop w:val="0"/>
                                              <w:marBottom w:val="0"/>
                                              <w:divBdr>
                                                <w:top w:val="none" w:sz="0" w:space="0" w:color="auto"/>
                                                <w:left w:val="none" w:sz="0" w:space="0" w:color="auto"/>
                                                <w:bottom w:val="none" w:sz="0" w:space="0" w:color="auto"/>
                                                <w:right w:val="none" w:sz="0" w:space="0" w:color="auto"/>
                                              </w:divBdr>
                                              <w:divsChild>
                                                <w:div w:id="1442532413">
                                                  <w:marLeft w:val="0"/>
                                                  <w:marRight w:val="0"/>
                                                  <w:marTop w:val="0"/>
                                                  <w:marBottom w:val="0"/>
                                                  <w:divBdr>
                                                    <w:top w:val="none" w:sz="0" w:space="0" w:color="auto"/>
                                                    <w:left w:val="none" w:sz="0" w:space="0" w:color="auto"/>
                                                    <w:bottom w:val="none" w:sz="0" w:space="0" w:color="auto"/>
                                                    <w:right w:val="none" w:sz="0" w:space="0" w:color="auto"/>
                                                  </w:divBdr>
                                                  <w:divsChild>
                                                    <w:div w:id="219094100">
                                                      <w:marLeft w:val="0"/>
                                                      <w:marRight w:val="0"/>
                                                      <w:marTop w:val="0"/>
                                                      <w:marBottom w:val="0"/>
                                                      <w:divBdr>
                                                        <w:top w:val="none" w:sz="0" w:space="0" w:color="auto"/>
                                                        <w:left w:val="none" w:sz="0" w:space="0" w:color="auto"/>
                                                        <w:bottom w:val="none" w:sz="0" w:space="0" w:color="auto"/>
                                                        <w:right w:val="none" w:sz="0" w:space="0" w:color="auto"/>
                                                      </w:divBdr>
                                                      <w:divsChild>
                                                        <w:div w:id="203241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E3823-BA7B-4106-AD06-A467029E5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744</Words>
  <Characters>4241</Characters>
  <Application>Microsoft Office Word</Application>
  <DocSecurity>0</DocSecurity>
  <Lines>35</Lines>
  <Paragraphs>9</Paragraphs>
  <ScaleCrop>false</ScaleCrop>
  <Company>Sky123.Org</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孙维佳</dc:creator>
  <cp:lastModifiedBy> </cp:lastModifiedBy>
  <cp:revision>4</cp:revision>
  <cp:lastPrinted>2018-02-26T00:41:00Z</cp:lastPrinted>
  <dcterms:created xsi:type="dcterms:W3CDTF">2021-09-28T04:32:00Z</dcterms:created>
  <dcterms:modified xsi:type="dcterms:W3CDTF">2021-09-28T04:54:00Z</dcterms:modified>
</cp:coreProperties>
</file>